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04FB" w14:textId="5478883A" w:rsidR="00227A1C" w:rsidRDefault="00227A1C" w:rsidP="00227A1C">
      <w:pPr>
        <w:spacing w:beforeLines="50" w:before="180" w:line="500" w:lineRule="exact"/>
        <w:ind w:left="638" w:hangingChars="177" w:hanging="6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財團法人台北市文化基金會</w:t>
      </w:r>
    </w:p>
    <w:p w14:paraId="66072324" w14:textId="4FF30267" w:rsidR="009E77E7" w:rsidRDefault="00CF767E" w:rsidP="00227A1C">
      <w:pPr>
        <w:spacing w:beforeLines="50" w:before="180" w:line="500" w:lineRule="exact"/>
        <w:ind w:left="638" w:hangingChars="177" w:hanging="638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7108C">
        <w:rPr>
          <w:rFonts w:ascii="標楷體" w:eastAsia="標楷體" w:hAnsi="標楷體" w:hint="eastAsia"/>
          <w:b/>
          <w:sz w:val="36"/>
          <w:szCs w:val="36"/>
        </w:rPr>
        <w:t>松山文創園區</w:t>
      </w:r>
      <w:proofErr w:type="gramEnd"/>
      <w:r w:rsidRPr="00C7108C">
        <w:rPr>
          <w:rFonts w:ascii="標楷體" w:eastAsia="標楷體" w:hAnsi="標楷體" w:hint="eastAsia"/>
          <w:b/>
          <w:sz w:val="36"/>
          <w:szCs w:val="36"/>
        </w:rPr>
        <w:t>實習</w:t>
      </w:r>
      <w:r w:rsidR="00031085" w:rsidRPr="00C7108C">
        <w:rPr>
          <w:rFonts w:ascii="標楷體" w:eastAsia="標楷體" w:hAnsi="標楷體" w:hint="eastAsia"/>
          <w:b/>
          <w:sz w:val="36"/>
          <w:szCs w:val="36"/>
        </w:rPr>
        <w:t>申請辦法</w:t>
      </w:r>
    </w:p>
    <w:p w14:paraId="003CE3EC" w14:textId="77777777" w:rsidR="002050F3" w:rsidRPr="00C7108C" w:rsidRDefault="002050F3" w:rsidP="00D643E4">
      <w:pPr>
        <w:spacing w:beforeLines="50" w:before="180"/>
        <w:ind w:left="638" w:hangingChars="177" w:hanging="638"/>
        <w:jc w:val="center"/>
        <w:rPr>
          <w:rFonts w:ascii="標楷體" w:eastAsia="標楷體" w:hAnsi="標楷體"/>
          <w:b/>
          <w:sz w:val="36"/>
          <w:szCs w:val="36"/>
        </w:rPr>
      </w:pPr>
    </w:p>
    <w:p w14:paraId="0F3E0C59" w14:textId="1C996474" w:rsidR="00C7108C" w:rsidRDefault="00C7108C" w:rsidP="00CB506D">
      <w:pPr>
        <w:pStyle w:val="a3"/>
        <w:numPr>
          <w:ilvl w:val="0"/>
          <w:numId w:val="7"/>
        </w:numPr>
        <w:spacing w:line="500" w:lineRule="exact"/>
        <w:ind w:leftChars="0" w:left="482" w:rightChars="-24" w:right="-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辦法</w:t>
      </w:r>
      <w:r w:rsidRPr="00C7108C">
        <w:rPr>
          <w:rFonts w:ascii="標楷體" w:eastAsia="標楷體" w:hAnsi="標楷體" w:hint="eastAsia"/>
          <w:sz w:val="32"/>
          <w:szCs w:val="32"/>
        </w:rPr>
        <w:t>宗旨：</w:t>
      </w:r>
    </w:p>
    <w:p w14:paraId="28A3456E" w14:textId="7600721F" w:rsidR="009E77E7" w:rsidRDefault="00031085" w:rsidP="00CB506D">
      <w:pPr>
        <w:pStyle w:val="a3"/>
        <w:spacing w:line="500" w:lineRule="exact"/>
        <w:ind w:leftChars="0" w:left="482" w:rightChars="-24" w:right="-58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C7108C">
        <w:rPr>
          <w:rFonts w:ascii="標楷體" w:eastAsia="標楷體" w:hAnsi="標楷體" w:hint="eastAsia"/>
          <w:sz w:val="32"/>
          <w:szCs w:val="32"/>
        </w:rPr>
        <w:t>松山文創園區</w:t>
      </w:r>
      <w:proofErr w:type="gramEnd"/>
      <w:r w:rsidRPr="00C7108C">
        <w:rPr>
          <w:rFonts w:ascii="標楷體" w:eastAsia="標楷體" w:hAnsi="標楷體"/>
          <w:sz w:val="32"/>
          <w:szCs w:val="32"/>
        </w:rPr>
        <w:t>(下稱</w:t>
      </w:r>
      <w:r w:rsidR="00D643E4" w:rsidRPr="00C7108C">
        <w:rPr>
          <w:rFonts w:ascii="標楷體" w:eastAsia="標楷體" w:hAnsi="標楷體" w:hint="eastAsia"/>
          <w:sz w:val="32"/>
          <w:szCs w:val="32"/>
        </w:rPr>
        <w:t>本</w:t>
      </w:r>
      <w:r w:rsidRPr="00C7108C">
        <w:rPr>
          <w:rFonts w:ascii="標楷體" w:eastAsia="標楷體" w:hAnsi="標楷體"/>
          <w:sz w:val="32"/>
          <w:szCs w:val="32"/>
        </w:rPr>
        <w:t>園區)為</w:t>
      </w:r>
      <w:proofErr w:type="gramStart"/>
      <w:r w:rsidR="00D643E4" w:rsidRPr="00C7108C">
        <w:rPr>
          <w:rFonts w:ascii="標楷體" w:eastAsia="標楷體" w:hAnsi="標楷體" w:hint="eastAsia"/>
          <w:sz w:val="32"/>
          <w:szCs w:val="32"/>
        </w:rPr>
        <w:t>培育文創相關</w:t>
      </w:r>
      <w:proofErr w:type="gramEnd"/>
      <w:r w:rsidR="00D643E4" w:rsidRPr="00C7108C">
        <w:rPr>
          <w:rFonts w:ascii="標楷體" w:eastAsia="標楷體" w:hAnsi="標楷體" w:hint="eastAsia"/>
          <w:sz w:val="32"/>
          <w:szCs w:val="32"/>
        </w:rPr>
        <w:t>產業人才，並促進本園區與學術機構之交流，特制定本辦法</w:t>
      </w:r>
      <w:r w:rsidR="0065712D">
        <w:rPr>
          <w:rFonts w:ascii="標楷體" w:eastAsia="標楷體" w:hAnsi="標楷體" w:hint="eastAsia"/>
          <w:sz w:val="32"/>
          <w:szCs w:val="32"/>
        </w:rPr>
        <w:t>以</w:t>
      </w:r>
      <w:r w:rsidR="00D643E4" w:rsidRPr="00C7108C">
        <w:rPr>
          <w:rFonts w:ascii="標楷體" w:eastAsia="標楷體" w:hAnsi="標楷體" w:hint="eastAsia"/>
          <w:sz w:val="32"/>
          <w:szCs w:val="32"/>
        </w:rPr>
        <w:t>提供國內外大專院校</w:t>
      </w:r>
      <w:r w:rsidR="0065712D">
        <w:rPr>
          <w:rFonts w:ascii="標楷體" w:eastAsia="標楷體" w:hAnsi="標楷體" w:hint="eastAsia"/>
          <w:sz w:val="32"/>
          <w:szCs w:val="32"/>
        </w:rPr>
        <w:t>在學</w:t>
      </w:r>
      <w:r w:rsidR="00F97785">
        <w:rPr>
          <w:rFonts w:ascii="標楷體" w:eastAsia="標楷體" w:hAnsi="標楷體" w:hint="eastAsia"/>
          <w:sz w:val="32"/>
          <w:szCs w:val="32"/>
        </w:rPr>
        <w:t>學</w:t>
      </w:r>
      <w:r w:rsidR="0065712D">
        <w:rPr>
          <w:rFonts w:ascii="標楷體" w:eastAsia="標楷體" w:hAnsi="標楷體" w:hint="eastAsia"/>
          <w:sz w:val="32"/>
          <w:szCs w:val="32"/>
        </w:rPr>
        <w:t>生</w:t>
      </w:r>
      <w:r w:rsidR="00D643E4" w:rsidRPr="00C7108C">
        <w:rPr>
          <w:rFonts w:ascii="標楷體" w:eastAsia="標楷體" w:hAnsi="標楷體" w:hint="eastAsia"/>
          <w:sz w:val="32"/>
          <w:szCs w:val="32"/>
        </w:rPr>
        <w:t>與應屆畢業生至本園區</w:t>
      </w:r>
      <w:r w:rsidR="00D94A44">
        <w:rPr>
          <w:rFonts w:ascii="標楷體" w:eastAsia="標楷體" w:hAnsi="標楷體" w:hint="eastAsia"/>
          <w:sz w:val="32"/>
          <w:szCs w:val="32"/>
        </w:rPr>
        <w:t>進行</w:t>
      </w:r>
      <w:r w:rsidR="002A111B">
        <w:rPr>
          <w:rFonts w:ascii="標楷體" w:eastAsia="標楷體" w:hAnsi="標楷體" w:hint="eastAsia"/>
          <w:sz w:val="32"/>
          <w:szCs w:val="32"/>
        </w:rPr>
        <w:t>實務</w:t>
      </w:r>
      <w:r w:rsidR="00D94A44">
        <w:rPr>
          <w:rFonts w:ascii="標楷體" w:eastAsia="標楷體" w:hAnsi="標楷體" w:hint="eastAsia"/>
          <w:sz w:val="32"/>
          <w:szCs w:val="32"/>
        </w:rPr>
        <w:t>學習</w:t>
      </w:r>
      <w:r w:rsidR="00227A1C">
        <w:rPr>
          <w:rFonts w:ascii="標楷體" w:eastAsia="標楷體" w:hAnsi="標楷體" w:hint="eastAsia"/>
          <w:sz w:val="32"/>
          <w:szCs w:val="32"/>
        </w:rPr>
        <w:t>以利接軌產業脈動。</w:t>
      </w:r>
    </w:p>
    <w:p w14:paraId="0A3BE69D" w14:textId="77777777" w:rsidR="00C7108C" w:rsidRPr="00C7108C" w:rsidRDefault="00C7108C" w:rsidP="00C7108C">
      <w:pPr>
        <w:pStyle w:val="a3"/>
        <w:spacing w:line="500" w:lineRule="exact"/>
        <w:ind w:leftChars="0" w:left="482" w:rightChars="-24" w:right="-58"/>
        <w:jc w:val="both"/>
        <w:rPr>
          <w:rFonts w:ascii="標楷體" w:eastAsia="標楷體" w:hAnsi="標楷體"/>
          <w:sz w:val="32"/>
          <w:szCs w:val="32"/>
        </w:rPr>
      </w:pPr>
    </w:p>
    <w:p w14:paraId="2425EC0D" w14:textId="77777777" w:rsidR="00CB506D" w:rsidRDefault="00C7108C" w:rsidP="00CB506D">
      <w:pPr>
        <w:pStyle w:val="a3"/>
        <w:numPr>
          <w:ilvl w:val="0"/>
          <w:numId w:val="7"/>
        </w:numPr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</w:t>
      </w:r>
      <w:r w:rsidR="00031085" w:rsidRPr="00C7108C">
        <w:rPr>
          <w:rFonts w:ascii="標楷體" w:eastAsia="標楷體" w:hAnsi="標楷體" w:hint="eastAsia"/>
          <w:sz w:val="32"/>
          <w:szCs w:val="32"/>
        </w:rPr>
        <w:t>對象：</w:t>
      </w:r>
    </w:p>
    <w:p w14:paraId="38270B1A" w14:textId="1B5EEFE5" w:rsidR="009E77E7" w:rsidRDefault="00D643E4" w:rsidP="00CB506D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 w:rsidRPr="00C7108C">
        <w:rPr>
          <w:rFonts w:ascii="標楷體" w:eastAsia="標楷體" w:hAnsi="標楷體" w:hint="eastAsia"/>
          <w:sz w:val="32"/>
          <w:szCs w:val="32"/>
        </w:rPr>
        <w:t>需年滿1</w:t>
      </w:r>
      <w:r w:rsidRPr="00C7108C">
        <w:rPr>
          <w:rFonts w:ascii="標楷體" w:eastAsia="標楷體" w:hAnsi="標楷體"/>
          <w:sz w:val="32"/>
          <w:szCs w:val="32"/>
        </w:rPr>
        <w:t>8</w:t>
      </w:r>
      <w:r w:rsidRPr="00C7108C">
        <w:rPr>
          <w:rFonts w:ascii="標楷體" w:eastAsia="標楷體" w:hAnsi="標楷體" w:hint="eastAsia"/>
          <w:sz w:val="32"/>
          <w:szCs w:val="32"/>
        </w:rPr>
        <w:t>歲以上，並就讀國內外大專院校之在學學生或應屆畢業生</w:t>
      </w:r>
      <w:r w:rsidR="00C7108C" w:rsidRPr="00C7108C">
        <w:rPr>
          <w:rFonts w:ascii="標楷體" w:eastAsia="標楷體" w:hAnsi="標楷體" w:hint="eastAsia"/>
          <w:sz w:val="32"/>
          <w:szCs w:val="32"/>
        </w:rPr>
        <w:t>。</w:t>
      </w:r>
    </w:p>
    <w:p w14:paraId="4AA50585" w14:textId="77777777" w:rsidR="00CB506D" w:rsidRDefault="00CB506D" w:rsidP="00CB506D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</w:p>
    <w:p w14:paraId="2D77445A" w14:textId="77777777" w:rsidR="00CB506D" w:rsidRDefault="00C7108C" w:rsidP="00CB506D">
      <w:pPr>
        <w:pStyle w:val="a3"/>
        <w:numPr>
          <w:ilvl w:val="0"/>
          <w:numId w:val="7"/>
        </w:numPr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</w:t>
      </w:r>
      <w:r w:rsidR="007C5CAE">
        <w:rPr>
          <w:rFonts w:ascii="標楷體" w:eastAsia="標楷體" w:hAnsi="標楷體" w:hint="eastAsia"/>
          <w:sz w:val="32"/>
          <w:szCs w:val="32"/>
        </w:rPr>
        <w:t>期限：</w:t>
      </w:r>
    </w:p>
    <w:p w14:paraId="0C0213FD" w14:textId="7C5FD153" w:rsidR="00C7108C" w:rsidRDefault="00CB506D" w:rsidP="00CB506D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 w:rsidRPr="00CB506D">
        <w:rPr>
          <w:rFonts w:ascii="標楷體" w:eastAsia="標楷體" w:hAnsi="標楷體" w:hint="eastAsia"/>
          <w:sz w:val="32"/>
          <w:szCs w:val="32"/>
        </w:rPr>
        <w:t>本園區原則每年度以7月至</w:t>
      </w:r>
      <w:r w:rsidR="000A29AA">
        <w:rPr>
          <w:rFonts w:ascii="標楷體" w:eastAsia="標楷體" w:hAnsi="標楷體"/>
          <w:sz w:val="32"/>
          <w:szCs w:val="32"/>
        </w:rPr>
        <w:t>9</w:t>
      </w:r>
      <w:r w:rsidRPr="00CB506D">
        <w:rPr>
          <w:rFonts w:ascii="標楷體" w:eastAsia="標楷體" w:hAnsi="標楷體" w:hint="eastAsia"/>
          <w:sz w:val="32"/>
          <w:szCs w:val="32"/>
        </w:rPr>
        <w:t>月暑期實習為主，</w:t>
      </w:r>
      <w:r w:rsidR="0002471D">
        <w:rPr>
          <w:rFonts w:ascii="標楷體" w:eastAsia="標楷體" w:hAnsi="標楷體" w:hint="eastAsia"/>
          <w:sz w:val="32"/>
          <w:szCs w:val="32"/>
        </w:rPr>
        <w:t>起訖區間由本園區訂定不得異議，</w:t>
      </w:r>
      <w:r w:rsidRPr="00CB506D">
        <w:rPr>
          <w:rFonts w:ascii="標楷體" w:eastAsia="標楷體" w:hAnsi="標楷體" w:hint="eastAsia"/>
          <w:sz w:val="32"/>
          <w:szCs w:val="32"/>
        </w:rPr>
        <w:t>如需申請其他</w:t>
      </w:r>
      <w:r>
        <w:rPr>
          <w:rFonts w:ascii="標楷體" w:eastAsia="標楷體" w:hAnsi="標楷體" w:hint="eastAsia"/>
          <w:sz w:val="32"/>
          <w:szCs w:val="32"/>
        </w:rPr>
        <w:t>時段得另案洽談，惟實習總時數皆至少需2</w:t>
      </w:r>
      <w:r>
        <w:rPr>
          <w:rFonts w:ascii="標楷體" w:eastAsia="標楷體" w:hAnsi="標楷體"/>
          <w:sz w:val="32"/>
          <w:szCs w:val="32"/>
        </w:rPr>
        <w:t>56</w:t>
      </w:r>
      <w:r>
        <w:rPr>
          <w:rFonts w:ascii="標楷體" w:eastAsia="標楷體" w:hAnsi="標楷體" w:hint="eastAsia"/>
          <w:sz w:val="32"/>
          <w:szCs w:val="32"/>
        </w:rPr>
        <w:t>小時，且實習期間每周至少</w:t>
      </w:r>
      <w:r w:rsidR="00B75C00">
        <w:rPr>
          <w:rFonts w:ascii="標楷體" w:eastAsia="標楷體" w:hAnsi="標楷體" w:hint="eastAsia"/>
          <w:sz w:val="32"/>
          <w:szCs w:val="32"/>
        </w:rPr>
        <w:t>須至</w:t>
      </w:r>
      <w:r>
        <w:rPr>
          <w:rFonts w:ascii="標楷體" w:eastAsia="標楷體" w:hAnsi="標楷體" w:hint="eastAsia"/>
          <w:sz w:val="32"/>
          <w:szCs w:val="32"/>
        </w:rPr>
        <w:t>本園區值勤3次，每次至少4小時，並不得無故中斷超過1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天。</w:t>
      </w:r>
    </w:p>
    <w:p w14:paraId="5C9CADA5" w14:textId="77777777" w:rsidR="000A29AA" w:rsidRPr="00CB506D" w:rsidRDefault="000A29AA" w:rsidP="00CB506D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</w:p>
    <w:p w14:paraId="0759F5B8" w14:textId="45C4BF6C" w:rsidR="009E77E7" w:rsidRDefault="000430E5" w:rsidP="000430E5">
      <w:pPr>
        <w:pStyle w:val="a3"/>
        <w:numPr>
          <w:ilvl w:val="0"/>
          <w:numId w:val="7"/>
        </w:numPr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實習內容：</w:t>
      </w:r>
    </w:p>
    <w:p w14:paraId="74445158" w14:textId="0867D85A" w:rsidR="006176EC" w:rsidRPr="00227A1C" w:rsidRDefault="00C6093B" w:rsidP="000430E5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27A1C">
        <w:rPr>
          <w:rFonts w:ascii="標楷體" w:eastAsia="標楷體" w:hAnsi="標楷體" w:hint="eastAsia"/>
          <w:sz w:val="32"/>
          <w:szCs w:val="32"/>
        </w:rPr>
        <w:t>本園區之實習旨在提供在學生及應屆畢業生入職前之學習</w:t>
      </w:r>
      <w:r w:rsidR="00DF213F" w:rsidRPr="00227A1C">
        <w:rPr>
          <w:rFonts w:ascii="標楷體" w:eastAsia="標楷體" w:hAnsi="標楷體" w:hint="eastAsia"/>
          <w:sz w:val="32"/>
          <w:szCs w:val="32"/>
        </w:rPr>
        <w:t>訓練</w:t>
      </w:r>
      <w:r w:rsidRPr="00227A1C">
        <w:rPr>
          <w:rFonts w:ascii="標楷體" w:eastAsia="標楷體" w:hAnsi="標楷體" w:hint="eastAsia"/>
          <w:sz w:val="32"/>
          <w:szCs w:val="32"/>
        </w:rPr>
        <w:t>，以利</w:t>
      </w:r>
      <w:r w:rsidR="00634F9C" w:rsidRPr="00227A1C">
        <w:rPr>
          <w:rFonts w:ascii="標楷體" w:eastAsia="標楷體" w:hAnsi="標楷體" w:hint="eastAsia"/>
          <w:sz w:val="32"/>
          <w:szCs w:val="32"/>
        </w:rPr>
        <w:t>社會新鮮人銜接職場</w:t>
      </w:r>
      <w:r w:rsidRPr="00227A1C">
        <w:rPr>
          <w:rFonts w:ascii="標楷體" w:eastAsia="標楷體" w:hAnsi="標楷體" w:hint="eastAsia"/>
          <w:sz w:val="32"/>
          <w:szCs w:val="32"/>
        </w:rPr>
        <w:t>，</w:t>
      </w:r>
      <w:ins w:id="0" w:author="台北市文化基金會" w:date="2024-03-13T18:29:00Z">
        <w:r w:rsidR="00341A94" w:rsidRPr="002C12C6">
          <w:rPr>
            <w:rFonts w:ascii="標楷體" w:eastAsia="標楷體" w:hAnsi="標楷體" w:hint="eastAsia"/>
            <w:color w:val="000000" w:themeColor="text1"/>
            <w:sz w:val="32"/>
            <w:szCs w:val="32"/>
            <w:rPrChange w:id="1" w:author="松山文創" w:date="2024-03-14T16:13:00Z">
              <w:rPr>
                <w:rFonts w:ascii="標楷體" w:eastAsia="標楷體" w:hAnsi="標楷體" w:hint="eastAsia"/>
                <w:sz w:val="32"/>
                <w:szCs w:val="32"/>
              </w:rPr>
            </w:rPrChange>
          </w:rPr>
          <w:t>非屬</w:t>
        </w:r>
        <w:proofErr w:type="gramStart"/>
        <w:r w:rsidR="00341A94" w:rsidRPr="002C12C6">
          <w:rPr>
            <w:rFonts w:ascii="標楷體" w:eastAsia="標楷體" w:hAnsi="標楷體" w:hint="eastAsia"/>
            <w:color w:val="000000" w:themeColor="text1"/>
            <w:sz w:val="32"/>
            <w:szCs w:val="32"/>
            <w:rPrChange w:id="2" w:author="松山文創" w:date="2024-03-14T16:13:00Z">
              <w:rPr>
                <w:rFonts w:ascii="標楷體" w:eastAsia="標楷體" w:hAnsi="標楷體" w:hint="eastAsia"/>
                <w:sz w:val="32"/>
                <w:szCs w:val="32"/>
              </w:rPr>
            </w:rPrChange>
          </w:rPr>
          <w:t>僱傭</w:t>
        </w:r>
        <w:proofErr w:type="gramEnd"/>
        <w:r w:rsidR="00341A94" w:rsidRPr="002C12C6">
          <w:rPr>
            <w:rFonts w:ascii="標楷體" w:eastAsia="標楷體" w:hAnsi="標楷體" w:hint="eastAsia"/>
            <w:color w:val="000000" w:themeColor="text1"/>
            <w:sz w:val="32"/>
            <w:szCs w:val="32"/>
            <w:rPrChange w:id="3" w:author="松山文創" w:date="2024-03-14T16:13:00Z">
              <w:rPr>
                <w:rFonts w:ascii="標楷體" w:eastAsia="標楷體" w:hAnsi="標楷體" w:hint="eastAsia"/>
                <w:sz w:val="32"/>
                <w:szCs w:val="32"/>
              </w:rPr>
            </w:rPrChange>
          </w:rPr>
          <w:t>關係</w:t>
        </w:r>
      </w:ins>
      <w:r w:rsidRPr="002C12C6">
        <w:rPr>
          <w:rFonts w:ascii="標楷體" w:eastAsia="標楷體" w:hAnsi="標楷體" w:hint="eastAsia"/>
          <w:color w:val="000000" w:themeColor="text1"/>
          <w:sz w:val="32"/>
          <w:szCs w:val="32"/>
          <w:rPrChange w:id="4" w:author="松山文創" w:date="2024-03-14T16:13:00Z">
            <w:rPr>
              <w:rFonts w:ascii="標楷體" w:eastAsia="標楷體" w:hAnsi="標楷體" w:hint="eastAsia"/>
              <w:sz w:val="32"/>
              <w:szCs w:val="32"/>
            </w:rPr>
          </w:rPrChange>
        </w:rPr>
        <w:t>故</w:t>
      </w:r>
      <w:proofErr w:type="gramStart"/>
      <w:ins w:id="5" w:author="台北市文化基金會" w:date="2024-03-13T18:25:00Z">
        <w:r w:rsidR="00341A94" w:rsidRPr="002C12C6">
          <w:rPr>
            <w:rFonts w:ascii="標楷體" w:eastAsia="標楷體" w:hAnsi="標楷體" w:hint="eastAsia"/>
            <w:color w:val="000000" w:themeColor="text1"/>
            <w:sz w:val="32"/>
            <w:szCs w:val="32"/>
            <w:rPrChange w:id="6" w:author="松山文創" w:date="2024-03-14T16:13:00Z">
              <w:rPr>
                <w:rFonts w:ascii="標楷體" w:eastAsia="標楷體" w:hAnsi="標楷體" w:hint="eastAsia"/>
                <w:sz w:val="32"/>
                <w:szCs w:val="32"/>
              </w:rPr>
            </w:rPrChange>
          </w:rPr>
          <w:t>無涉薪酬</w:t>
        </w:r>
        <w:proofErr w:type="gramEnd"/>
        <w:r w:rsidR="00341A94" w:rsidRPr="002C12C6">
          <w:rPr>
            <w:rFonts w:ascii="標楷體" w:eastAsia="標楷體" w:hAnsi="標楷體" w:hint="eastAsia"/>
            <w:color w:val="000000" w:themeColor="text1"/>
            <w:sz w:val="32"/>
            <w:szCs w:val="32"/>
            <w:rPrChange w:id="7" w:author="松山文創" w:date="2024-03-14T16:13:00Z">
              <w:rPr>
                <w:rFonts w:ascii="標楷體" w:eastAsia="標楷體" w:hAnsi="標楷體" w:hint="eastAsia"/>
                <w:sz w:val="32"/>
                <w:szCs w:val="32"/>
              </w:rPr>
            </w:rPrChange>
          </w:rPr>
          <w:t>，</w:t>
        </w:r>
      </w:ins>
      <w:r w:rsidRPr="00227A1C">
        <w:rPr>
          <w:rFonts w:ascii="標楷體" w:eastAsia="標楷體" w:hAnsi="標楷體" w:hint="eastAsia"/>
          <w:sz w:val="32"/>
          <w:szCs w:val="32"/>
        </w:rPr>
        <w:t>僅提供實習生交通餐費津貼</w:t>
      </w:r>
      <w:r w:rsidR="00B421E5">
        <w:rPr>
          <w:rFonts w:ascii="標楷體" w:eastAsia="標楷體" w:hAnsi="標楷體" w:hint="eastAsia"/>
          <w:sz w:val="32"/>
          <w:szCs w:val="32"/>
        </w:rPr>
        <w:t>並為實習生投保團體保險</w:t>
      </w:r>
      <w:r w:rsidRPr="00227A1C">
        <w:rPr>
          <w:rFonts w:ascii="標楷體" w:eastAsia="標楷體" w:hAnsi="標楷體" w:hint="eastAsia"/>
          <w:sz w:val="32"/>
          <w:szCs w:val="32"/>
        </w:rPr>
        <w:t>，原則每實習8小時前開津貼計新臺幣2</w:t>
      </w:r>
      <w:r w:rsidRPr="00227A1C">
        <w:rPr>
          <w:rFonts w:ascii="標楷體" w:eastAsia="標楷體" w:hAnsi="標楷體"/>
          <w:sz w:val="32"/>
          <w:szCs w:val="32"/>
        </w:rPr>
        <w:t>00</w:t>
      </w:r>
      <w:r w:rsidRPr="00227A1C">
        <w:rPr>
          <w:rFonts w:ascii="標楷體" w:eastAsia="標楷體" w:hAnsi="標楷體" w:hint="eastAsia"/>
          <w:sz w:val="32"/>
          <w:szCs w:val="32"/>
        </w:rPr>
        <w:t>元，未滿8小時則依實習時數比例計算</w:t>
      </w:r>
      <w:r w:rsidR="00E605D7" w:rsidRPr="00227A1C">
        <w:rPr>
          <w:rFonts w:ascii="標楷體" w:eastAsia="標楷體" w:hAnsi="標楷體" w:hint="eastAsia"/>
          <w:sz w:val="32"/>
          <w:szCs w:val="32"/>
        </w:rPr>
        <w:t>；實習時數依</w:t>
      </w:r>
      <w:r w:rsidR="00DF5782" w:rsidRPr="00227A1C">
        <w:rPr>
          <w:rFonts w:ascii="標楷體" w:eastAsia="標楷體" w:hAnsi="標楷體" w:hint="eastAsia"/>
          <w:sz w:val="32"/>
          <w:szCs w:val="32"/>
        </w:rPr>
        <w:t>本園區</w:t>
      </w:r>
      <w:r w:rsidR="0012297B" w:rsidRPr="00227A1C">
        <w:rPr>
          <w:rFonts w:ascii="標楷體" w:eastAsia="標楷體" w:hAnsi="標楷體" w:hint="eastAsia"/>
          <w:sz w:val="32"/>
          <w:szCs w:val="32"/>
        </w:rPr>
        <w:t>提供之值勤計時</w:t>
      </w:r>
      <w:r w:rsidR="00E605D7" w:rsidRPr="00227A1C">
        <w:rPr>
          <w:rFonts w:ascii="標楷體" w:eastAsia="標楷體" w:hAnsi="標楷體" w:hint="eastAsia"/>
          <w:sz w:val="32"/>
          <w:szCs w:val="32"/>
        </w:rPr>
        <w:t>表為</w:t>
      </w:r>
      <w:proofErr w:type="gramStart"/>
      <w:r w:rsidR="00E605D7" w:rsidRPr="00227A1C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E605D7" w:rsidRPr="00227A1C">
        <w:rPr>
          <w:rFonts w:ascii="標楷體" w:eastAsia="標楷體" w:hAnsi="標楷體" w:hint="eastAsia"/>
          <w:sz w:val="32"/>
          <w:szCs w:val="32"/>
        </w:rPr>
        <w:t>。</w:t>
      </w:r>
    </w:p>
    <w:p w14:paraId="4FC2D8DD" w14:textId="4B27AEF5" w:rsidR="006176EC" w:rsidRDefault="006176EC" w:rsidP="008B481A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本園區屬開放式場域，故實習期間皆需配合支援現場工作</w:t>
      </w:r>
      <w:r w:rsidR="008B481A">
        <w:rPr>
          <w:rFonts w:ascii="標楷體" w:eastAsia="標楷體" w:hAnsi="標楷體" w:hint="eastAsia"/>
          <w:sz w:val="32"/>
          <w:szCs w:val="32"/>
        </w:rPr>
        <w:t>，</w:t>
      </w:r>
      <w:r w:rsidR="00594F91">
        <w:rPr>
          <w:rFonts w:ascii="標楷體" w:eastAsia="標楷體" w:hAnsi="標楷體" w:hint="eastAsia"/>
          <w:sz w:val="32"/>
          <w:szCs w:val="32"/>
        </w:rPr>
        <w:t>並請</w:t>
      </w:r>
      <w:proofErr w:type="gramStart"/>
      <w:r w:rsidR="00594F91">
        <w:rPr>
          <w:rFonts w:ascii="標楷體" w:eastAsia="標楷體" w:hAnsi="標楷體" w:hint="eastAsia"/>
          <w:sz w:val="32"/>
          <w:szCs w:val="32"/>
        </w:rPr>
        <w:t>自備筆電以</w:t>
      </w:r>
      <w:proofErr w:type="gramEnd"/>
      <w:r w:rsidR="00594F91">
        <w:rPr>
          <w:rFonts w:ascii="標楷體" w:eastAsia="標楷體" w:hAnsi="標楷體" w:hint="eastAsia"/>
          <w:sz w:val="32"/>
          <w:szCs w:val="32"/>
        </w:rPr>
        <w:t>利於開放式空間辦公。</w:t>
      </w:r>
    </w:p>
    <w:p w14:paraId="4C6FBA41" w14:textId="20333519" w:rsidR="00240519" w:rsidRDefault="00240519" w:rsidP="0024051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14:paraId="6788BD8F" w14:textId="03DD055C" w:rsidR="00240519" w:rsidRDefault="00240519" w:rsidP="0024051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14:paraId="51235384" w14:textId="77777777" w:rsidR="00240519" w:rsidRPr="00240519" w:rsidRDefault="00240519" w:rsidP="0024051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14:paraId="24E4BABB" w14:textId="7F99B6FE" w:rsidR="00594F91" w:rsidRPr="008B481A" w:rsidRDefault="0097083F" w:rsidP="008B481A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本園區</w:t>
      </w:r>
      <w:r w:rsidR="00495318">
        <w:rPr>
          <w:rFonts w:ascii="標楷體" w:eastAsia="標楷體" w:hAnsi="標楷體" w:hint="eastAsia"/>
          <w:sz w:val="32"/>
          <w:szCs w:val="32"/>
        </w:rPr>
        <w:t>開放實習組別及專案說明如下表：</w:t>
      </w:r>
    </w:p>
    <w:tbl>
      <w:tblPr>
        <w:tblStyle w:val="ac"/>
        <w:tblW w:w="10235" w:type="dxa"/>
        <w:tblInd w:w="250" w:type="dxa"/>
        <w:tblLook w:val="04A0" w:firstRow="1" w:lastRow="0" w:firstColumn="1" w:lastColumn="0" w:noHBand="0" w:noVBand="1"/>
      </w:tblPr>
      <w:tblGrid>
        <w:gridCol w:w="2155"/>
        <w:gridCol w:w="2410"/>
        <w:gridCol w:w="3544"/>
        <w:gridCol w:w="1275"/>
        <w:gridCol w:w="851"/>
      </w:tblGrid>
      <w:tr w:rsidR="00FA1503" w14:paraId="30492F0B" w14:textId="77777777" w:rsidTr="00A97791">
        <w:trPr>
          <w:tblHeader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E6F8F03" w14:textId="69B33EF6" w:rsidR="00FA1503" w:rsidRPr="00A33142" w:rsidRDefault="00FA1503" w:rsidP="00A33142">
            <w:pPr>
              <w:jc w:val="center"/>
              <w:rPr>
                <w:rFonts w:eastAsia="標楷體"/>
              </w:rPr>
            </w:pPr>
            <w:r w:rsidRPr="00A33142">
              <w:rPr>
                <w:rFonts w:eastAsia="標楷體" w:hint="eastAsia"/>
              </w:rPr>
              <w:t>組別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CE514F" w14:textId="77777777" w:rsidR="00FA1503" w:rsidRPr="00E46F24" w:rsidRDefault="00FA1503" w:rsidP="00A33142">
            <w:pPr>
              <w:jc w:val="center"/>
              <w:rPr>
                <w:rFonts w:eastAsia="標楷體"/>
              </w:rPr>
            </w:pPr>
            <w:r w:rsidRPr="00E46F24">
              <w:rPr>
                <w:rFonts w:eastAsia="標楷體" w:hint="eastAsia"/>
              </w:rPr>
              <w:t>實習內容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E124122" w14:textId="77777777" w:rsidR="00FA1503" w:rsidRPr="00E46F24" w:rsidRDefault="00FA1503" w:rsidP="00A33142">
            <w:pPr>
              <w:jc w:val="center"/>
              <w:rPr>
                <w:rFonts w:eastAsia="標楷體"/>
              </w:rPr>
            </w:pPr>
            <w:r w:rsidRPr="00E46F24">
              <w:rPr>
                <w:rFonts w:eastAsia="標楷體" w:hint="eastAsia"/>
              </w:rPr>
              <w:t>應具備之技能或背景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D596B86" w14:textId="77777777" w:rsidR="00FA1503" w:rsidRPr="00E46F24" w:rsidRDefault="00FA1503" w:rsidP="00A33142">
            <w:pPr>
              <w:jc w:val="center"/>
              <w:rPr>
                <w:rFonts w:eastAsia="標楷體"/>
              </w:rPr>
            </w:pPr>
            <w:r w:rsidRPr="00E46F24">
              <w:rPr>
                <w:rFonts w:eastAsia="標楷體" w:hint="eastAsia"/>
              </w:rPr>
              <w:t>實習時段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7EDA09" w14:textId="77777777" w:rsidR="00FA1503" w:rsidRPr="00E46F24" w:rsidRDefault="00FA1503" w:rsidP="00A33142">
            <w:pPr>
              <w:jc w:val="center"/>
              <w:rPr>
                <w:rFonts w:eastAsia="標楷體"/>
              </w:rPr>
            </w:pPr>
            <w:r w:rsidRPr="00E46F24">
              <w:rPr>
                <w:rFonts w:eastAsia="標楷體" w:hint="eastAsia"/>
              </w:rPr>
              <w:t>名額</w:t>
            </w:r>
          </w:p>
        </w:tc>
      </w:tr>
      <w:tr w:rsidR="00A33142" w14:paraId="225E63E9" w14:textId="77777777" w:rsidTr="00A97791">
        <w:tc>
          <w:tcPr>
            <w:tcW w:w="2155" w:type="dxa"/>
            <w:vAlign w:val="center"/>
          </w:tcPr>
          <w:p w14:paraId="77CA63FF" w14:textId="77777777" w:rsidR="00A97791" w:rsidRDefault="00240519" w:rsidP="00A33142">
            <w:pPr>
              <w:jc w:val="center"/>
              <w:rPr>
                <w:rFonts w:eastAsia="標楷體"/>
                <w:color w:val="FF0000"/>
              </w:rPr>
            </w:pPr>
            <w:ins w:id="8" w:author="SCCPMC-D120" w:date="2024-03-26T12:06:00Z">
              <w:r w:rsidRPr="00240519">
                <w:rPr>
                  <w:rFonts w:eastAsia="標楷體" w:hint="eastAsia"/>
                  <w:color w:val="FF0000"/>
                  <w:rPrChange w:id="9" w:author="SCCPMC-D120" w:date="2024-03-26T12:06:00Z">
                    <w:rPr>
                      <w:rFonts w:ascii="微軟正黑體" w:eastAsia="微軟正黑體" w:hAnsi="微軟正黑體" w:hint="eastAsia"/>
                      <w:color w:val="000000"/>
                      <w:sz w:val="27"/>
                      <w:szCs w:val="27"/>
                      <w:shd w:val="clear" w:color="auto" w:fill="FFFFFF"/>
                    </w:rPr>
                  </w:rPrChange>
                </w:rPr>
                <w:t>行銷企劃組</w:t>
              </w:r>
              <w:r w:rsidRPr="00240519">
                <w:rPr>
                  <w:rFonts w:eastAsia="標楷體"/>
                  <w:color w:val="FF0000"/>
                  <w:rPrChange w:id="10" w:author="SCCPMC-D120" w:date="2024-03-26T12:06:00Z">
                    <w:rPr>
                      <w:rFonts w:ascii="微軟正黑體" w:eastAsia="微軟正黑體" w:hAnsi="微軟正黑體"/>
                      <w:color w:val="000000"/>
                      <w:sz w:val="27"/>
                      <w:szCs w:val="27"/>
                      <w:shd w:val="clear" w:color="auto" w:fill="FFFFFF"/>
                    </w:rPr>
                  </w:rPrChange>
                </w:rPr>
                <w:t xml:space="preserve"> </w:t>
              </w:r>
            </w:ins>
          </w:p>
          <w:p w14:paraId="149719E8" w14:textId="6EDB8D58" w:rsidR="00A33142" w:rsidRPr="00E8344D" w:rsidRDefault="00240519" w:rsidP="00A33142">
            <w:pPr>
              <w:jc w:val="center"/>
              <w:rPr>
                <w:rFonts w:eastAsia="標楷體"/>
                <w:color w:val="FF0000"/>
              </w:rPr>
            </w:pPr>
            <w:ins w:id="11" w:author="SCCPMC-D120" w:date="2024-03-26T12:06:00Z">
              <w:r w:rsidRPr="00240519">
                <w:rPr>
                  <w:rFonts w:eastAsia="標楷體" w:hint="eastAsia"/>
                  <w:color w:val="FF0000"/>
                  <w:rPrChange w:id="12" w:author="SCCPMC-D120" w:date="2024-03-26T12:06:00Z">
                    <w:rPr>
                      <w:rFonts w:ascii="微軟正黑體" w:eastAsia="微軟正黑體" w:hAnsi="微軟正黑體" w:hint="eastAsia"/>
                      <w:color w:val="000000"/>
                      <w:sz w:val="27"/>
                      <w:szCs w:val="27"/>
                      <w:shd w:val="clear" w:color="auto" w:fill="FFFFFF"/>
                    </w:rPr>
                  </w:rPrChange>
                </w:rPr>
                <w:t>「夏日松一下」</w:t>
              </w:r>
            </w:ins>
            <w:del w:id="13" w:author="SCCPMC-D120" w:date="2024-03-26T12:06:00Z">
              <w:r w:rsidR="00A33142" w:rsidRPr="00E8344D" w:rsidDel="00240519">
                <w:rPr>
                  <w:rFonts w:eastAsia="標楷體" w:hint="eastAsia"/>
                  <w:color w:val="FF0000"/>
                </w:rPr>
                <w:delText>行銷企劃組</w:delText>
              </w:r>
            </w:del>
          </w:p>
        </w:tc>
        <w:tc>
          <w:tcPr>
            <w:tcW w:w="2410" w:type="dxa"/>
            <w:vAlign w:val="center"/>
          </w:tcPr>
          <w:p w14:paraId="6287F192" w14:textId="77777777" w:rsidR="009C19F8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1.</w:t>
            </w:r>
            <w:r w:rsidRPr="00240519">
              <w:rPr>
                <w:rFonts w:eastAsia="標楷體" w:hint="eastAsia"/>
                <w:color w:val="FF0000"/>
              </w:rPr>
              <w:t>參與園區展覽活動企劃資料搜集、創意發想與執行。</w:t>
            </w:r>
            <w:r w:rsidRPr="00240519">
              <w:rPr>
                <w:rFonts w:eastAsia="標楷體" w:hint="eastAsia"/>
                <w:color w:val="FF0000"/>
              </w:rPr>
              <w:t xml:space="preserve"> 2.</w:t>
            </w:r>
            <w:r w:rsidRPr="00240519">
              <w:rPr>
                <w:rFonts w:eastAsia="標楷體" w:hint="eastAsia"/>
                <w:color w:val="FF0000"/>
              </w:rPr>
              <w:t>協助活動相關異業合作洽談。</w:t>
            </w:r>
          </w:p>
          <w:p w14:paraId="696F9A23" w14:textId="144B4D47" w:rsidR="00A33142" w:rsidRPr="00E8344D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3.</w:t>
            </w:r>
            <w:r w:rsidRPr="00240519">
              <w:rPr>
                <w:rFonts w:eastAsia="標楷體" w:hint="eastAsia"/>
                <w:color w:val="FF0000"/>
              </w:rPr>
              <w:t>其他臨時交辦事項。</w:t>
            </w:r>
          </w:p>
        </w:tc>
        <w:tc>
          <w:tcPr>
            <w:tcW w:w="3544" w:type="dxa"/>
            <w:vAlign w:val="center"/>
          </w:tcPr>
          <w:p w14:paraId="0A2BFE17" w14:textId="77777777" w:rsidR="002405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1.</w:t>
            </w:r>
            <w:r w:rsidRPr="00240519">
              <w:rPr>
                <w:rFonts w:eastAsia="標楷體" w:hint="eastAsia"/>
                <w:color w:val="FF0000"/>
              </w:rPr>
              <w:t>善於溝通表達、邏輯</w:t>
            </w:r>
            <w:proofErr w:type="gramStart"/>
            <w:r w:rsidRPr="00240519">
              <w:rPr>
                <w:rFonts w:eastAsia="標楷體" w:hint="eastAsia"/>
                <w:color w:val="FF0000"/>
              </w:rPr>
              <w:t>清晰、</w:t>
            </w:r>
            <w:proofErr w:type="gramEnd"/>
            <w:r w:rsidRPr="00240519">
              <w:rPr>
                <w:rFonts w:eastAsia="標楷體" w:hint="eastAsia"/>
                <w:color w:val="FF0000"/>
              </w:rPr>
              <w:t>具備文書處理（</w:t>
            </w:r>
            <w:r w:rsidRPr="00240519">
              <w:rPr>
                <w:rFonts w:eastAsia="標楷體" w:hint="eastAsia"/>
                <w:color w:val="FF0000"/>
              </w:rPr>
              <w:t>Office</w:t>
            </w:r>
            <w:r w:rsidRPr="00240519">
              <w:rPr>
                <w:rFonts w:eastAsia="標楷體" w:hint="eastAsia"/>
                <w:color w:val="FF0000"/>
              </w:rPr>
              <w:t>軟體）及簡報能力。</w:t>
            </w:r>
            <w:r w:rsidRPr="00240519">
              <w:rPr>
                <w:rFonts w:eastAsia="標楷體" w:hint="eastAsia"/>
                <w:color w:val="FF0000"/>
              </w:rPr>
              <w:t xml:space="preserve"> </w:t>
            </w:r>
          </w:p>
          <w:p w14:paraId="6481F35C" w14:textId="645E212F" w:rsidR="00A33142" w:rsidRPr="00E8344D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2.</w:t>
            </w:r>
            <w:r w:rsidRPr="00240519">
              <w:rPr>
                <w:rFonts w:eastAsia="標楷體" w:hint="eastAsia"/>
                <w:color w:val="FF0000"/>
              </w:rPr>
              <w:t>願意嘗試新挑戰、具團隊精神及良好溝通合作。</w:t>
            </w:r>
          </w:p>
        </w:tc>
        <w:tc>
          <w:tcPr>
            <w:tcW w:w="1275" w:type="dxa"/>
            <w:vMerge w:val="restart"/>
            <w:vAlign w:val="center"/>
          </w:tcPr>
          <w:p w14:paraId="6861EFA7" w14:textId="251F5F58" w:rsidR="00A33142" w:rsidRPr="00E8344D" w:rsidRDefault="00A33142" w:rsidP="00A33142">
            <w:pPr>
              <w:jc w:val="both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1.</w:t>
            </w:r>
            <w:r w:rsidRPr="00E8344D">
              <w:rPr>
                <w:rFonts w:eastAsia="標楷體" w:hint="eastAsia"/>
                <w:color w:val="FF0000"/>
              </w:rPr>
              <w:t>周一至周五為主，與園區協調後任擇三天排班</w:t>
            </w:r>
          </w:p>
          <w:p w14:paraId="1033D4B4" w14:textId="00F653F3" w:rsidR="00A33142" w:rsidRPr="00E8344D" w:rsidRDefault="00A33142" w:rsidP="00A33142">
            <w:pPr>
              <w:jc w:val="both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2.</w:t>
            </w:r>
            <w:r w:rsidRPr="00E8344D">
              <w:rPr>
                <w:rFonts w:eastAsia="標楷體" w:hint="eastAsia"/>
                <w:color w:val="FF0000"/>
              </w:rPr>
              <w:t>每天工作時間</w:t>
            </w:r>
            <w:r w:rsidRPr="00E8344D">
              <w:rPr>
                <w:rFonts w:eastAsia="標楷體" w:hint="eastAsia"/>
                <w:color w:val="FF0000"/>
              </w:rPr>
              <w:t>0900-1800(</w:t>
            </w:r>
            <w:r w:rsidRPr="00E8344D">
              <w:rPr>
                <w:rFonts w:eastAsia="標楷體" w:hint="eastAsia"/>
                <w:color w:val="FF0000"/>
              </w:rPr>
              <w:t>時間或因應園區營運時間彈性調整</w:t>
            </w:r>
            <w:r w:rsidRPr="00E8344D">
              <w:rPr>
                <w:rFonts w:eastAsia="標楷體" w:hint="eastAsia"/>
                <w:color w:val="FF0000"/>
              </w:rPr>
              <w:t>)</w:t>
            </w:r>
          </w:p>
          <w:p w14:paraId="2F73BA9C" w14:textId="77777777" w:rsidR="00A33142" w:rsidRPr="00E8344D" w:rsidRDefault="00A33142" w:rsidP="00A33142">
            <w:pPr>
              <w:jc w:val="both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3.</w:t>
            </w:r>
            <w:r w:rsidRPr="00E8344D">
              <w:rPr>
                <w:rFonts w:eastAsia="標楷體" w:hint="eastAsia"/>
                <w:color w:val="FF0000"/>
              </w:rPr>
              <w:t>會視活動需求調整假日排班</w:t>
            </w:r>
          </w:p>
        </w:tc>
        <w:tc>
          <w:tcPr>
            <w:tcW w:w="851" w:type="dxa"/>
            <w:vAlign w:val="center"/>
          </w:tcPr>
          <w:p w14:paraId="05CAB583" w14:textId="40589081" w:rsidR="00A33142" w:rsidRPr="00E8344D" w:rsidRDefault="00A33142" w:rsidP="00A33142">
            <w:pPr>
              <w:jc w:val="center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1</w:t>
            </w:r>
            <w:r w:rsidRPr="00E8344D">
              <w:rPr>
                <w:rFonts w:eastAsia="標楷體" w:hint="eastAsia"/>
                <w:color w:val="FF0000"/>
              </w:rPr>
              <w:t>名</w:t>
            </w:r>
          </w:p>
        </w:tc>
      </w:tr>
      <w:tr w:rsidR="00240519" w14:paraId="277A7612" w14:textId="77777777" w:rsidTr="00A97791">
        <w:tc>
          <w:tcPr>
            <w:tcW w:w="2155" w:type="dxa"/>
            <w:vAlign w:val="center"/>
          </w:tcPr>
          <w:p w14:paraId="7CF2BCA9" w14:textId="27383949" w:rsidR="00240519" w:rsidRPr="00E8344D" w:rsidRDefault="00240519" w:rsidP="00A33142">
            <w:pPr>
              <w:jc w:val="center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行銷企劃組</w:t>
            </w:r>
            <w:r w:rsidRPr="00240519">
              <w:rPr>
                <w:rFonts w:eastAsia="標楷體" w:hint="eastAsia"/>
                <w:color w:val="FF0000"/>
              </w:rPr>
              <w:br/>
            </w:r>
            <w:r w:rsidRPr="00240519">
              <w:rPr>
                <w:rFonts w:eastAsia="標楷體" w:hint="eastAsia"/>
                <w:color w:val="FF0000"/>
              </w:rPr>
              <w:t>「原創基地節」</w:t>
            </w:r>
          </w:p>
        </w:tc>
        <w:tc>
          <w:tcPr>
            <w:tcW w:w="2410" w:type="dxa"/>
            <w:vAlign w:val="center"/>
          </w:tcPr>
          <w:p w14:paraId="073CA5BF" w14:textId="61525446" w:rsidR="00240519" w:rsidRPr="00E8344D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1.</w:t>
            </w:r>
            <w:r w:rsidRPr="00240519">
              <w:rPr>
                <w:rFonts w:eastAsia="標楷體" w:hint="eastAsia"/>
                <w:color w:val="FF0000"/>
              </w:rPr>
              <w:t>參與園區展覽活動企劃資料搜集、創意發想與執行。</w:t>
            </w:r>
            <w:r w:rsidRPr="00240519">
              <w:rPr>
                <w:rFonts w:eastAsia="標楷體" w:hint="eastAsia"/>
                <w:color w:val="FF0000"/>
              </w:rPr>
              <w:br/>
              <w:t>2.</w:t>
            </w:r>
            <w:r w:rsidRPr="00240519">
              <w:rPr>
                <w:rFonts w:eastAsia="標楷體" w:hint="eastAsia"/>
                <w:color w:val="FF0000"/>
              </w:rPr>
              <w:t>協助活動相關異業合作洽談。</w:t>
            </w:r>
            <w:r w:rsidRPr="00240519">
              <w:rPr>
                <w:rFonts w:eastAsia="標楷體" w:hint="eastAsia"/>
                <w:color w:val="FF0000"/>
              </w:rPr>
              <w:br/>
              <w:t>3.</w:t>
            </w:r>
            <w:r w:rsidRPr="00240519">
              <w:rPr>
                <w:rFonts w:eastAsia="標楷體" w:hint="eastAsia"/>
                <w:color w:val="FF0000"/>
              </w:rPr>
              <w:t>其他臨時交辦事項。</w:t>
            </w:r>
          </w:p>
        </w:tc>
        <w:tc>
          <w:tcPr>
            <w:tcW w:w="3544" w:type="dxa"/>
            <w:vAlign w:val="center"/>
          </w:tcPr>
          <w:p w14:paraId="4F14367D" w14:textId="77777777" w:rsidR="002405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1.</w:t>
            </w:r>
            <w:r w:rsidRPr="00240519">
              <w:rPr>
                <w:rFonts w:eastAsia="標楷體" w:hint="eastAsia"/>
                <w:color w:val="FF0000"/>
              </w:rPr>
              <w:t>善於溝通表達、邏輯</w:t>
            </w:r>
            <w:proofErr w:type="gramStart"/>
            <w:r w:rsidRPr="00240519">
              <w:rPr>
                <w:rFonts w:eastAsia="標楷體" w:hint="eastAsia"/>
                <w:color w:val="FF0000"/>
              </w:rPr>
              <w:t>清晰、</w:t>
            </w:r>
            <w:proofErr w:type="gramEnd"/>
            <w:r w:rsidRPr="00240519">
              <w:rPr>
                <w:rFonts w:eastAsia="標楷體" w:hint="eastAsia"/>
                <w:color w:val="FF0000"/>
              </w:rPr>
              <w:t>具備文書處理（</w:t>
            </w:r>
            <w:r w:rsidRPr="00240519">
              <w:rPr>
                <w:rFonts w:eastAsia="標楷體" w:hint="eastAsia"/>
                <w:color w:val="FF0000"/>
              </w:rPr>
              <w:t>Office</w:t>
            </w:r>
            <w:r w:rsidRPr="00240519">
              <w:rPr>
                <w:rFonts w:eastAsia="標楷體" w:hint="eastAsia"/>
                <w:color w:val="FF0000"/>
              </w:rPr>
              <w:t>軟體）及簡報能力。</w:t>
            </w:r>
          </w:p>
          <w:p w14:paraId="3CAF37B9" w14:textId="54BF6F0D" w:rsidR="00240519" w:rsidRPr="00E8344D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 xml:space="preserve"> 2.</w:t>
            </w:r>
            <w:r w:rsidRPr="00240519">
              <w:rPr>
                <w:rFonts w:eastAsia="標楷體" w:hint="eastAsia"/>
                <w:color w:val="FF0000"/>
              </w:rPr>
              <w:t>願意嘗試新挑戰、具團隊精神及良好溝通合作。</w:t>
            </w:r>
          </w:p>
        </w:tc>
        <w:tc>
          <w:tcPr>
            <w:tcW w:w="1275" w:type="dxa"/>
            <w:vMerge/>
          </w:tcPr>
          <w:p w14:paraId="28F99BE9" w14:textId="77777777" w:rsidR="00240519" w:rsidRPr="00E8344D" w:rsidRDefault="00240519" w:rsidP="00C97736">
            <w:pPr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0ADEFC1C" w14:textId="61CA7427" w:rsidR="00240519" w:rsidRPr="00E8344D" w:rsidRDefault="00240519" w:rsidP="00A3314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名</w:t>
            </w:r>
          </w:p>
        </w:tc>
      </w:tr>
      <w:tr w:rsidR="00240519" w14:paraId="0A998C5E" w14:textId="77777777" w:rsidTr="00A97791">
        <w:tc>
          <w:tcPr>
            <w:tcW w:w="2155" w:type="dxa"/>
            <w:vAlign w:val="center"/>
          </w:tcPr>
          <w:p w14:paraId="648144A4" w14:textId="675D1ACF" w:rsidR="00240519" w:rsidRPr="00240519" w:rsidRDefault="00240519" w:rsidP="00A33142">
            <w:pPr>
              <w:jc w:val="center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>行銷企劃組</w:t>
            </w:r>
            <w:r w:rsidRPr="00240519">
              <w:rPr>
                <w:rFonts w:eastAsia="標楷體" w:hint="eastAsia"/>
                <w:color w:val="FF0000"/>
              </w:rPr>
              <w:t xml:space="preserve"> </w:t>
            </w:r>
            <w:r w:rsidRPr="00240519">
              <w:rPr>
                <w:rFonts w:eastAsia="標楷體" w:hint="eastAsia"/>
                <w:color w:val="FF0000"/>
              </w:rPr>
              <w:br/>
            </w:r>
            <w:proofErr w:type="gramStart"/>
            <w:r w:rsidRPr="00240519">
              <w:rPr>
                <w:rFonts w:eastAsia="標楷體" w:hint="eastAsia"/>
                <w:color w:val="FF0000"/>
              </w:rPr>
              <w:t>社群小編</w:t>
            </w:r>
            <w:proofErr w:type="gramEnd"/>
          </w:p>
        </w:tc>
        <w:tc>
          <w:tcPr>
            <w:tcW w:w="2410" w:type="dxa"/>
            <w:vAlign w:val="center"/>
          </w:tcPr>
          <w:p w14:paraId="0A8D682E" w14:textId="77777777" w:rsidR="00C710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9C19F8">
              <w:rPr>
                <w:rFonts w:eastAsia="標楷體" w:hint="eastAsia"/>
                <w:color w:val="FF0000"/>
              </w:rPr>
              <w:t xml:space="preserve">1. </w:t>
            </w:r>
            <w:r w:rsidRPr="009C19F8">
              <w:rPr>
                <w:rFonts w:eastAsia="標楷體" w:hint="eastAsia"/>
                <w:color w:val="FF0000"/>
              </w:rPr>
              <w:t>社群企劃發想、松</w:t>
            </w:r>
            <w:proofErr w:type="gramStart"/>
            <w:r w:rsidRPr="009C19F8">
              <w:rPr>
                <w:rFonts w:eastAsia="標楷體" w:hint="eastAsia"/>
                <w:color w:val="FF0000"/>
              </w:rPr>
              <w:t>菸</w:t>
            </w:r>
            <w:proofErr w:type="gramEnd"/>
            <w:r w:rsidRPr="009C19F8">
              <w:rPr>
                <w:rFonts w:eastAsia="標楷體" w:hint="eastAsia"/>
                <w:color w:val="FF0000"/>
              </w:rPr>
              <w:t>品牌經營。</w:t>
            </w:r>
            <w:r w:rsidRPr="009C19F8">
              <w:rPr>
                <w:rFonts w:eastAsia="標楷體" w:hint="eastAsia"/>
                <w:color w:val="FF0000"/>
              </w:rPr>
              <w:t xml:space="preserve"> </w:t>
            </w:r>
          </w:p>
          <w:p w14:paraId="20BEE10B" w14:textId="77777777" w:rsidR="00C710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9C19F8">
              <w:rPr>
                <w:rFonts w:eastAsia="標楷體" w:hint="eastAsia"/>
                <w:color w:val="FF0000"/>
              </w:rPr>
              <w:t xml:space="preserve">2. </w:t>
            </w:r>
            <w:r w:rsidRPr="009C19F8">
              <w:rPr>
                <w:rFonts w:eastAsia="標楷體" w:hint="eastAsia"/>
                <w:color w:val="FF0000"/>
              </w:rPr>
              <w:t>松</w:t>
            </w:r>
            <w:proofErr w:type="gramStart"/>
            <w:r w:rsidRPr="009C19F8">
              <w:rPr>
                <w:rFonts w:eastAsia="標楷體" w:hint="eastAsia"/>
                <w:color w:val="FF0000"/>
              </w:rPr>
              <w:t>菸</w:t>
            </w:r>
            <w:proofErr w:type="gramEnd"/>
            <w:r w:rsidRPr="009C19F8">
              <w:rPr>
                <w:rFonts w:eastAsia="標楷體" w:hint="eastAsia"/>
                <w:color w:val="FF0000"/>
              </w:rPr>
              <w:t>大使</w:t>
            </w:r>
            <w:r w:rsidRPr="009C19F8">
              <w:rPr>
                <w:rFonts w:eastAsia="標楷體" w:hint="eastAsia"/>
                <w:color w:val="FF0000"/>
              </w:rPr>
              <w:t>KOL</w:t>
            </w:r>
            <w:r w:rsidRPr="009C19F8">
              <w:rPr>
                <w:rFonts w:eastAsia="標楷體" w:hint="eastAsia"/>
                <w:color w:val="FF0000"/>
              </w:rPr>
              <w:t>、</w:t>
            </w:r>
            <w:r w:rsidRPr="009C19F8">
              <w:rPr>
                <w:rFonts w:eastAsia="標楷體" w:hint="eastAsia"/>
                <w:color w:val="FF0000"/>
              </w:rPr>
              <w:t>KOC</w:t>
            </w:r>
            <w:r w:rsidRPr="009C19F8">
              <w:rPr>
                <w:rFonts w:eastAsia="標楷體" w:hint="eastAsia"/>
                <w:color w:val="FF0000"/>
              </w:rPr>
              <w:t>合作企劃。</w:t>
            </w:r>
            <w:r w:rsidRPr="009C19F8">
              <w:rPr>
                <w:rFonts w:eastAsia="標楷體" w:hint="eastAsia"/>
                <w:color w:val="FF0000"/>
              </w:rPr>
              <w:t xml:space="preserve"> </w:t>
            </w:r>
          </w:p>
          <w:p w14:paraId="4C931E24" w14:textId="77777777" w:rsidR="00C710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9C19F8">
              <w:rPr>
                <w:rFonts w:eastAsia="標楷體" w:hint="eastAsia"/>
                <w:color w:val="FF0000"/>
              </w:rPr>
              <w:t xml:space="preserve">3. </w:t>
            </w:r>
            <w:r w:rsidRPr="009C19F8">
              <w:rPr>
                <w:rFonts w:eastAsia="標楷體" w:hint="eastAsia"/>
                <w:color w:val="FF0000"/>
              </w:rPr>
              <w:t>媒體監測、數據分析追蹤。</w:t>
            </w:r>
            <w:r w:rsidRPr="009C19F8">
              <w:rPr>
                <w:rFonts w:eastAsia="標楷體" w:hint="eastAsia"/>
                <w:color w:val="FF0000"/>
              </w:rPr>
              <w:t xml:space="preserve"> </w:t>
            </w:r>
          </w:p>
          <w:p w14:paraId="4E332EAE" w14:textId="742F1059" w:rsidR="00240519" w:rsidRPr="002405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9C19F8">
              <w:rPr>
                <w:rFonts w:eastAsia="標楷體" w:hint="eastAsia"/>
                <w:color w:val="FF0000"/>
              </w:rPr>
              <w:t xml:space="preserve">4. </w:t>
            </w:r>
            <w:r w:rsidRPr="009C19F8">
              <w:rPr>
                <w:rFonts w:eastAsia="標楷體" w:hint="eastAsia"/>
                <w:color w:val="FF0000"/>
              </w:rPr>
              <w:t>其他臨時交辦事項。</w:t>
            </w:r>
          </w:p>
        </w:tc>
        <w:tc>
          <w:tcPr>
            <w:tcW w:w="3544" w:type="dxa"/>
            <w:vAlign w:val="center"/>
          </w:tcPr>
          <w:p w14:paraId="6EB67252" w14:textId="77777777" w:rsidR="002405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 xml:space="preserve">1. </w:t>
            </w:r>
            <w:r w:rsidRPr="00240519">
              <w:rPr>
                <w:rFonts w:eastAsia="標楷體" w:hint="eastAsia"/>
                <w:color w:val="FF0000"/>
              </w:rPr>
              <w:t>認真負責、善於溝通表達、邏輯清晰</w:t>
            </w:r>
            <w:r w:rsidRPr="00240519">
              <w:rPr>
                <w:rFonts w:eastAsia="標楷體" w:hint="eastAsia"/>
                <w:color w:val="FF0000"/>
              </w:rPr>
              <w:t xml:space="preserve"> </w:t>
            </w:r>
          </w:p>
          <w:p w14:paraId="7489377A" w14:textId="4F223775" w:rsidR="002405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 xml:space="preserve">2. </w:t>
            </w:r>
            <w:r w:rsidRPr="00240519">
              <w:rPr>
                <w:rFonts w:eastAsia="標楷體" w:hint="eastAsia"/>
                <w:color w:val="FF0000"/>
              </w:rPr>
              <w:t>對事物具有好奇心，以及一雙發現有趣事物的眼睛！</w:t>
            </w:r>
            <w:r w:rsidRPr="00240519">
              <w:rPr>
                <w:rFonts w:eastAsia="標楷體" w:hint="eastAsia"/>
                <w:color w:val="FF0000"/>
              </w:rPr>
              <w:t xml:space="preserve"> </w:t>
            </w:r>
          </w:p>
          <w:p w14:paraId="1C92A0A8" w14:textId="557B4169" w:rsidR="00240519" w:rsidRPr="00240519" w:rsidRDefault="00240519" w:rsidP="00A33142">
            <w:pPr>
              <w:jc w:val="both"/>
              <w:rPr>
                <w:rFonts w:eastAsia="標楷體"/>
                <w:color w:val="FF0000"/>
              </w:rPr>
            </w:pPr>
            <w:r w:rsidRPr="00240519">
              <w:rPr>
                <w:rFonts w:eastAsia="標楷體" w:hint="eastAsia"/>
                <w:color w:val="FF0000"/>
              </w:rPr>
              <w:t xml:space="preserve">3. </w:t>
            </w:r>
            <w:r w:rsidRPr="00240519">
              <w:rPr>
                <w:rFonts w:eastAsia="標楷體" w:hint="eastAsia"/>
                <w:color w:val="FF0000"/>
              </w:rPr>
              <w:t>腦中有很多異想天開的</w:t>
            </w:r>
            <w:r w:rsidRPr="00240519">
              <w:rPr>
                <w:rFonts w:eastAsia="標楷體" w:hint="eastAsia"/>
                <w:color w:val="FF0000"/>
              </w:rPr>
              <w:t>idea</w:t>
            </w:r>
            <w:r w:rsidRPr="00240519">
              <w:rPr>
                <w:rFonts w:eastAsia="標楷體" w:hint="eastAsia"/>
                <w:color w:val="FF0000"/>
              </w:rPr>
              <w:t>想實現！</w:t>
            </w:r>
          </w:p>
        </w:tc>
        <w:tc>
          <w:tcPr>
            <w:tcW w:w="1275" w:type="dxa"/>
            <w:vMerge/>
          </w:tcPr>
          <w:p w14:paraId="4029FF89" w14:textId="77777777" w:rsidR="00240519" w:rsidRPr="00E8344D" w:rsidRDefault="00240519" w:rsidP="00C97736">
            <w:pPr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63CEE95" w14:textId="4C62725F" w:rsidR="00240519" w:rsidRDefault="009C19F8" w:rsidP="00A3314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名</w:t>
            </w:r>
          </w:p>
        </w:tc>
      </w:tr>
      <w:tr w:rsidR="00A33142" w14:paraId="0C30C72D" w14:textId="77777777" w:rsidTr="00A97791">
        <w:tc>
          <w:tcPr>
            <w:tcW w:w="2155" w:type="dxa"/>
            <w:vAlign w:val="center"/>
          </w:tcPr>
          <w:p w14:paraId="6979E686" w14:textId="268E41F2" w:rsidR="00A33142" w:rsidRPr="00E8344D" w:rsidRDefault="00A33142" w:rsidP="00A33142">
            <w:pPr>
              <w:jc w:val="center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業務發展組</w:t>
            </w:r>
          </w:p>
        </w:tc>
        <w:tc>
          <w:tcPr>
            <w:tcW w:w="2410" w:type="dxa"/>
            <w:vAlign w:val="center"/>
          </w:tcPr>
          <w:p w14:paraId="473C7F8E" w14:textId="77777777" w:rsidR="00C71019" w:rsidRDefault="00C71019" w:rsidP="00A33142">
            <w:pPr>
              <w:jc w:val="both"/>
              <w:rPr>
                <w:rFonts w:eastAsia="標楷體"/>
                <w:color w:val="FF0000"/>
              </w:rPr>
            </w:pPr>
            <w:r w:rsidRPr="00C71019">
              <w:rPr>
                <w:rFonts w:eastAsia="標楷體" w:hint="eastAsia"/>
                <w:color w:val="FF0000"/>
              </w:rPr>
              <w:t xml:space="preserve">1. </w:t>
            </w:r>
            <w:r w:rsidRPr="00C71019">
              <w:rPr>
                <w:rFonts w:eastAsia="標楷體" w:hint="eastAsia"/>
                <w:color w:val="FF0000"/>
              </w:rPr>
              <w:t>品牌營運管理實務。</w:t>
            </w:r>
            <w:r w:rsidRPr="00C71019">
              <w:rPr>
                <w:rFonts w:eastAsia="標楷體" w:hint="eastAsia"/>
                <w:color w:val="FF0000"/>
              </w:rPr>
              <w:t xml:space="preserve"> </w:t>
            </w:r>
          </w:p>
          <w:p w14:paraId="6385FA6B" w14:textId="77777777" w:rsidR="00C71019" w:rsidRDefault="00C71019" w:rsidP="00A33142">
            <w:pPr>
              <w:jc w:val="both"/>
              <w:rPr>
                <w:rFonts w:eastAsia="標楷體"/>
                <w:color w:val="FF0000"/>
              </w:rPr>
            </w:pPr>
            <w:r w:rsidRPr="00C71019">
              <w:rPr>
                <w:rFonts w:eastAsia="標楷體" w:hint="eastAsia"/>
                <w:color w:val="FF0000"/>
              </w:rPr>
              <w:t xml:space="preserve">2. </w:t>
            </w:r>
            <w:r w:rsidRPr="00C71019">
              <w:rPr>
                <w:rFonts w:eastAsia="標楷體" w:hint="eastAsia"/>
                <w:color w:val="FF0000"/>
              </w:rPr>
              <w:t>營業數據及市場差異化分析。</w:t>
            </w:r>
            <w:r w:rsidRPr="00C71019">
              <w:rPr>
                <w:rFonts w:eastAsia="標楷體" w:hint="eastAsia"/>
                <w:color w:val="FF0000"/>
              </w:rPr>
              <w:t xml:space="preserve"> </w:t>
            </w:r>
          </w:p>
          <w:p w14:paraId="7D8D540E" w14:textId="77777777" w:rsidR="00241382" w:rsidRDefault="00C71019" w:rsidP="00A33142">
            <w:pPr>
              <w:jc w:val="both"/>
              <w:rPr>
                <w:rFonts w:eastAsia="標楷體"/>
                <w:color w:val="FF0000"/>
              </w:rPr>
            </w:pPr>
            <w:r w:rsidRPr="00C71019">
              <w:rPr>
                <w:rFonts w:eastAsia="標楷體" w:hint="eastAsia"/>
                <w:color w:val="FF0000"/>
              </w:rPr>
              <w:t xml:space="preserve">3. </w:t>
            </w:r>
            <w:r w:rsidRPr="00C71019">
              <w:rPr>
                <w:rFonts w:eastAsia="標楷體" w:hint="eastAsia"/>
                <w:color w:val="FF0000"/>
              </w:rPr>
              <w:t>品牌招商開發。</w:t>
            </w:r>
            <w:r w:rsidRPr="00C71019">
              <w:rPr>
                <w:rFonts w:eastAsia="標楷體" w:hint="eastAsia"/>
                <w:color w:val="FF0000"/>
              </w:rPr>
              <w:t xml:space="preserve"> </w:t>
            </w:r>
          </w:p>
          <w:p w14:paraId="048D97B9" w14:textId="051E7C25" w:rsidR="00A33142" w:rsidRPr="00E8344D" w:rsidRDefault="00C71019" w:rsidP="00A33142">
            <w:pPr>
              <w:jc w:val="both"/>
              <w:rPr>
                <w:rFonts w:eastAsia="標楷體"/>
                <w:color w:val="FF0000"/>
              </w:rPr>
            </w:pPr>
            <w:bookmarkStart w:id="14" w:name="_GoBack"/>
            <w:bookmarkEnd w:id="14"/>
            <w:r w:rsidRPr="00C71019">
              <w:rPr>
                <w:rFonts w:eastAsia="標楷體" w:hint="eastAsia"/>
                <w:color w:val="FF0000"/>
              </w:rPr>
              <w:t xml:space="preserve">4. </w:t>
            </w:r>
            <w:r w:rsidRPr="00C71019">
              <w:rPr>
                <w:rFonts w:eastAsia="標楷體" w:hint="eastAsia"/>
                <w:color w:val="FF0000"/>
              </w:rPr>
              <w:t>自辦市集行銷企劃與執行。</w:t>
            </w:r>
          </w:p>
        </w:tc>
        <w:tc>
          <w:tcPr>
            <w:tcW w:w="3544" w:type="dxa"/>
            <w:vAlign w:val="center"/>
          </w:tcPr>
          <w:p w14:paraId="766F36DD" w14:textId="77777777" w:rsidR="00C71019" w:rsidRDefault="00C71019" w:rsidP="00A33142">
            <w:pPr>
              <w:jc w:val="both"/>
              <w:rPr>
                <w:rFonts w:eastAsia="標楷體"/>
                <w:color w:val="FF0000"/>
              </w:rPr>
            </w:pPr>
            <w:r w:rsidRPr="00C71019">
              <w:rPr>
                <w:rFonts w:eastAsia="標楷體" w:hint="eastAsia"/>
                <w:color w:val="FF0000"/>
              </w:rPr>
              <w:t xml:space="preserve">1. </w:t>
            </w:r>
            <w:r w:rsidRPr="00C71019">
              <w:rPr>
                <w:rFonts w:eastAsia="標楷體" w:hint="eastAsia"/>
                <w:color w:val="FF0000"/>
              </w:rPr>
              <w:t>對商業品牌</w:t>
            </w:r>
            <w:proofErr w:type="gramStart"/>
            <w:r w:rsidRPr="00C71019">
              <w:rPr>
                <w:rFonts w:eastAsia="標楷體" w:hint="eastAsia"/>
                <w:color w:val="FF0000"/>
              </w:rPr>
              <w:t>及跨域商業</w:t>
            </w:r>
            <w:proofErr w:type="gramEnd"/>
            <w:r w:rsidRPr="00C71019">
              <w:rPr>
                <w:rFonts w:eastAsia="標楷體" w:hint="eastAsia"/>
                <w:color w:val="FF0000"/>
              </w:rPr>
              <w:t>模式經營管理感興趣。</w:t>
            </w:r>
            <w:r w:rsidRPr="00C71019">
              <w:rPr>
                <w:rFonts w:eastAsia="標楷體" w:hint="eastAsia"/>
                <w:color w:val="FF0000"/>
              </w:rPr>
              <w:t xml:space="preserve"> </w:t>
            </w:r>
          </w:p>
          <w:p w14:paraId="32CC3874" w14:textId="77777777" w:rsidR="00C71019" w:rsidRDefault="00C71019" w:rsidP="00A33142">
            <w:pPr>
              <w:jc w:val="both"/>
              <w:rPr>
                <w:rFonts w:eastAsia="標楷體"/>
                <w:color w:val="FF0000"/>
              </w:rPr>
            </w:pPr>
            <w:r w:rsidRPr="00C71019">
              <w:rPr>
                <w:rFonts w:eastAsia="標楷體" w:hint="eastAsia"/>
                <w:color w:val="FF0000"/>
              </w:rPr>
              <w:t xml:space="preserve">2. </w:t>
            </w:r>
            <w:r w:rsidRPr="00C71019">
              <w:rPr>
                <w:rFonts w:eastAsia="標楷體" w:hint="eastAsia"/>
                <w:color w:val="FF0000"/>
              </w:rPr>
              <w:t>勇於表達自我想法與見解。</w:t>
            </w:r>
            <w:r w:rsidRPr="00C71019">
              <w:rPr>
                <w:rFonts w:eastAsia="標楷體" w:hint="eastAsia"/>
                <w:color w:val="FF0000"/>
              </w:rPr>
              <w:t xml:space="preserve"> </w:t>
            </w:r>
          </w:p>
          <w:p w14:paraId="47023D0B" w14:textId="2398AA5B" w:rsidR="00A33142" w:rsidRPr="00E8344D" w:rsidRDefault="00C71019" w:rsidP="00A33142">
            <w:pPr>
              <w:jc w:val="both"/>
              <w:rPr>
                <w:rFonts w:eastAsia="標楷體"/>
                <w:color w:val="FF0000"/>
              </w:rPr>
            </w:pPr>
            <w:r w:rsidRPr="00C71019">
              <w:rPr>
                <w:rFonts w:eastAsia="標楷體" w:hint="eastAsia"/>
                <w:color w:val="FF0000"/>
              </w:rPr>
              <w:t xml:space="preserve">3. </w:t>
            </w:r>
            <w:r w:rsidRPr="00C71019">
              <w:rPr>
                <w:rFonts w:eastAsia="標楷體" w:hint="eastAsia"/>
                <w:color w:val="FF0000"/>
              </w:rPr>
              <w:t>熟悉</w:t>
            </w:r>
            <w:r w:rsidRPr="00C71019">
              <w:rPr>
                <w:rFonts w:eastAsia="標楷體" w:hint="eastAsia"/>
                <w:color w:val="FF0000"/>
              </w:rPr>
              <w:t>Excel</w:t>
            </w:r>
            <w:r w:rsidRPr="00C71019">
              <w:rPr>
                <w:rFonts w:eastAsia="標楷體" w:hint="eastAsia"/>
                <w:color w:val="FF0000"/>
              </w:rPr>
              <w:t>簡單基礎公式，對數字觀察具敏銳度。</w:t>
            </w:r>
          </w:p>
        </w:tc>
        <w:tc>
          <w:tcPr>
            <w:tcW w:w="1275" w:type="dxa"/>
            <w:vMerge/>
          </w:tcPr>
          <w:p w14:paraId="3BECA89C" w14:textId="77777777" w:rsidR="00A33142" w:rsidRPr="00E8344D" w:rsidRDefault="00A33142" w:rsidP="00C97736">
            <w:pPr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16AA71DF" w14:textId="77777777" w:rsidR="00C71019" w:rsidRDefault="00C71019" w:rsidP="00A3314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  <w:p w14:paraId="010D4BCE" w14:textId="56585B11" w:rsidR="00A33142" w:rsidRPr="00E8344D" w:rsidRDefault="00A33142" w:rsidP="00A33142">
            <w:pPr>
              <w:jc w:val="center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名</w:t>
            </w:r>
          </w:p>
        </w:tc>
      </w:tr>
      <w:tr w:rsidR="00A33142" w14:paraId="7D355ED6" w14:textId="77777777" w:rsidTr="00A97791">
        <w:tc>
          <w:tcPr>
            <w:tcW w:w="2155" w:type="dxa"/>
            <w:vAlign w:val="center"/>
          </w:tcPr>
          <w:p w14:paraId="08E73523" w14:textId="3A84BA61" w:rsidR="00A33142" w:rsidRPr="00E8344D" w:rsidRDefault="00A33142" w:rsidP="00A33142">
            <w:pPr>
              <w:jc w:val="center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產業輔導組</w:t>
            </w:r>
          </w:p>
        </w:tc>
        <w:tc>
          <w:tcPr>
            <w:tcW w:w="2410" w:type="dxa"/>
            <w:vAlign w:val="center"/>
          </w:tcPr>
          <w:p w14:paraId="2EC20DBC" w14:textId="77777777" w:rsidR="003C6C19" w:rsidRDefault="003C6C19" w:rsidP="00A33142">
            <w:pPr>
              <w:jc w:val="both"/>
              <w:rPr>
                <w:rFonts w:eastAsia="標楷體"/>
                <w:color w:val="FF0000"/>
              </w:rPr>
            </w:pPr>
            <w:r w:rsidRPr="003C6C19">
              <w:rPr>
                <w:rFonts w:eastAsia="標楷體" w:hint="eastAsia"/>
                <w:color w:val="FF0000"/>
              </w:rPr>
              <w:t>1.</w:t>
            </w:r>
            <w:r w:rsidRPr="003C6C19">
              <w:rPr>
                <w:rFonts w:eastAsia="標楷體" w:hint="eastAsia"/>
                <w:color w:val="FF0000"/>
              </w:rPr>
              <w:t>參與</w:t>
            </w:r>
            <w:proofErr w:type="gramStart"/>
            <w:r w:rsidRPr="003C6C19">
              <w:rPr>
                <w:rFonts w:eastAsia="標楷體" w:hint="eastAsia"/>
                <w:color w:val="FF0000"/>
              </w:rPr>
              <w:t>賦能培</w:t>
            </w:r>
            <w:proofErr w:type="gramEnd"/>
            <w:r w:rsidRPr="003C6C19">
              <w:rPr>
                <w:rFonts w:eastAsia="標楷體" w:hint="eastAsia"/>
                <w:color w:val="FF0000"/>
              </w:rPr>
              <w:t>力活動辦理（如講座、工作坊等），並支援活動現場。</w:t>
            </w:r>
            <w:r w:rsidRPr="003C6C19">
              <w:rPr>
                <w:rFonts w:eastAsia="標楷體" w:hint="eastAsia"/>
                <w:color w:val="FF0000"/>
              </w:rPr>
              <w:t xml:space="preserve"> </w:t>
            </w:r>
          </w:p>
          <w:p w14:paraId="7A1CB358" w14:textId="2A6B37BB" w:rsidR="003C6C19" w:rsidRDefault="003C6C19" w:rsidP="00A33142">
            <w:pPr>
              <w:jc w:val="both"/>
              <w:rPr>
                <w:rFonts w:eastAsia="標楷體" w:hint="eastAsia"/>
                <w:color w:val="FF0000"/>
              </w:rPr>
            </w:pPr>
            <w:r w:rsidRPr="003C6C19">
              <w:rPr>
                <w:rFonts w:eastAsia="標楷體" w:hint="eastAsia"/>
                <w:color w:val="FF0000"/>
              </w:rPr>
              <w:t>2.</w:t>
            </w:r>
            <w:r w:rsidRPr="003C6C19">
              <w:rPr>
                <w:rFonts w:eastAsia="標楷體" w:hint="eastAsia"/>
                <w:color w:val="FF0000"/>
              </w:rPr>
              <w:t>整理活動問卷表單、</w:t>
            </w:r>
            <w:proofErr w:type="gramStart"/>
            <w:r w:rsidRPr="003C6C19">
              <w:rPr>
                <w:rFonts w:eastAsia="標楷體" w:hint="eastAsia"/>
                <w:color w:val="FF0000"/>
              </w:rPr>
              <w:t>文創扶植</w:t>
            </w:r>
            <w:proofErr w:type="gramEnd"/>
            <w:r w:rsidRPr="003C6C19">
              <w:rPr>
                <w:rFonts w:eastAsia="標楷體" w:hint="eastAsia"/>
                <w:color w:val="FF0000"/>
              </w:rPr>
              <w:t>訪談紀錄和分析</w:t>
            </w:r>
            <w:proofErr w:type="gramStart"/>
            <w:r w:rsidRPr="003C6C19">
              <w:rPr>
                <w:rFonts w:eastAsia="標楷體" w:hint="eastAsia"/>
                <w:color w:val="FF0000"/>
              </w:rPr>
              <w:t>及文創診療</w:t>
            </w:r>
            <w:proofErr w:type="gramEnd"/>
            <w:r w:rsidRPr="003C6C19">
              <w:rPr>
                <w:rFonts w:eastAsia="標楷體" w:hint="eastAsia"/>
                <w:color w:val="FF0000"/>
              </w:rPr>
              <w:t>觀察報告。</w:t>
            </w:r>
            <w:r w:rsidRPr="003C6C19">
              <w:rPr>
                <w:rFonts w:eastAsia="標楷體" w:hint="eastAsia"/>
                <w:color w:val="FF0000"/>
              </w:rPr>
              <w:t xml:space="preserve"> </w:t>
            </w:r>
          </w:p>
          <w:p w14:paraId="3A545019" w14:textId="37EF8060" w:rsidR="003C6C19" w:rsidRDefault="003C6C19" w:rsidP="00A33142">
            <w:pPr>
              <w:jc w:val="both"/>
              <w:rPr>
                <w:rFonts w:eastAsia="標楷體"/>
                <w:color w:val="FF0000"/>
              </w:rPr>
            </w:pPr>
            <w:r w:rsidRPr="003C6C19">
              <w:rPr>
                <w:rFonts w:eastAsia="標楷體" w:hint="eastAsia"/>
                <w:color w:val="FF0000"/>
              </w:rPr>
              <w:t>3.</w:t>
            </w:r>
            <w:r w:rsidRPr="003C6C19">
              <w:rPr>
                <w:rFonts w:eastAsia="標楷體" w:hint="eastAsia"/>
                <w:color w:val="FF0000"/>
              </w:rPr>
              <w:t>協助園區永續專案資料調</w:t>
            </w:r>
            <w:proofErr w:type="gramStart"/>
            <w:r w:rsidRPr="003C6C19">
              <w:rPr>
                <w:rFonts w:eastAsia="標楷體" w:hint="eastAsia"/>
                <w:color w:val="FF0000"/>
              </w:rPr>
              <w:t>研</w:t>
            </w:r>
            <w:proofErr w:type="gramEnd"/>
            <w:r w:rsidRPr="003C6C19">
              <w:rPr>
                <w:rFonts w:eastAsia="標楷體" w:hint="eastAsia"/>
                <w:color w:val="FF0000"/>
              </w:rPr>
              <w:t>及</w:t>
            </w:r>
            <w:proofErr w:type="gramStart"/>
            <w:r w:rsidRPr="003C6C19">
              <w:rPr>
                <w:rFonts w:eastAsia="標楷體" w:hint="eastAsia"/>
                <w:color w:val="FF0000"/>
              </w:rPr>
              <w:t>文創扶植官網</w:t>
            </w:r>
            <w:proofErr w:type="gramEnd"/>
            <w:r w:rsidRPr="003C6C19">
              <w:rPr>
                <w:rFonts w:eastAsia="標楷體" w:hint="eastAsia"/>
                <w:color w:val="FF0000"/>
              </w:rPr>
              <w:t>專欄編輯。</w:t>
            </w:r>
            <w:r w:rsidRPr="003C6C19">
              <w:rPr>
                <w:rFonts w:eastAsia="標楷體" w:hint="eastAsia"/>
                <w:color w:val="FF0000"/>
              </w:rPr>
              <w:t xml:space="preserve"> </w:t>
            </w:r>
          </w:p>
          <w:p w14:paraId="2C17711F" w14:textId="6595AE80" w:rsidR="00A33142" w:rsidRPr="00E8344D" w:rsidRDefault="003C6C19" w:rsidP="00A33142">
            <w:pPr>
              <w:jc w:val="both"/>
              <w:rPr>
                <w:rFonts w:eastAsia="標楷體"/>
                <w:color w:val="FF0000"/>
              </w:rPr>
            </w:pPr>
            <w:r w:rsidRPr="003C6C19">
              <w:rPr>
                <w:rFonts w:eastAsia="標楷體" w:hint="eastAsia"/>
                <w:color w:val="FF0000"/>
              </w:rPr>
              <w:t>4.</w:t>
            </w:r>
            <w:r w:rsidRPr="003C6C19">
              <w:rPr>
                <w:rFonts w:eastAsia="標楷體" w:hint="eastAsia"/>
                <w:color w:val="FF0000"/>
              </w:rPr>
              <w:t>其他臨時交辦事項</w:t>
            </w:r>
          </w:p>
        </w:tc>
        <w:tc>
          <w:tcPr>
            <w:tcW w:w="3544" w:type="dxa"/>
            <w:vAlign w:val="center"/>
          </w:tcPr>
          <w:p w14:paraId="1A5B7912" w14:textId="5A91A346" w:rsidR="00A33142" w:rsidRPr="00E8344D" w:rsidRDefault="00A33142" w:rsidP="00A33142">
            <w:pPr>
              <w:jc w:val="both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1.</w:t>
            </w:r>
            <w:r w:rsidRPr="00E8344D">
              <w:rPr>
                <w:rFonts w:ascii="Calibri" w:eastAsia="標楷體" w:hAnsi="Calibri" w:cs="Times New Roman" w:hint="eastAsia"/>
                <w:color w:val="FF0000"/>
              </w:rPr>
              <w:t>認真負責</w:t>
            </w:r>
            <w:r w:rsidRPr="00E8344D">
              <w:rPr>
                <w:rFonts w:eastAsia="標楷體" w:hint="eastAsia"/>
                <w:color w:val="FF0000"/>
              </w:rPr>
              <w:t>、邏輯</w:t>
            </w:r>
            <w:proofErr w:type="gramStart"/>
            <w:r w:rsidRPr="00E8344D">
              <w:rPr>
                <w:rFonts w:eastAsia="標楷體" w:hint="eastAsia"/>
                <w:color w:val="FF0000"/>
              </w:rPr>
              <w:t>清晰，</w:t>
            </w:r>
            <w:proofErr w:type="gramEnd"/>
            <w:r w:rsidRPr="00E8344D">
              <w:rPr>
                <w:rFonts w:ascii="Calibri" w:eastAsia="標楷體" w:hAnsi="Calibri" w:cs="Times New Roman" w:hint="eastAsia"/>
                <w:color w:val="FF0000"/>
              </w:rPr>
              <w:t>具備文書處理</w:t>
            </w:r>
            <w:r w:rsidRPr="00E8344D">
              <w:rPr>
                <w:rFonts w:eastAsia="標楷體" w:hint="eastAsia"/>
                <w:color w:val="FF0000"/>
              </w:rPr>
              <w:t>（</w:t>
            </w:r>
            <w:r w:rsidRPr="00E8344D">
              <w:rPr>
                <w:rFonts w:eastAsia="標楷體" w:hint="eastAsia"/>
                <w:color w:val="FF0000"/>
              </w:rPr>
              <w:t>Office</w:t>
            </w:r>
            <w:r w:rsidRPr="00E8344D">
              <w:rPr>
                <w:rFonts w:eastAsia="標楷體" w:hint="eastAsia"/>
                <w:color w:val="FF0000"/>
              </w:rPr>
              <w:t>軟體）</w:t>
            </w:r>
            <w:r w:rsidRPr="00E8344D">
              <w:rPr>
                <w:rFonts w:ascii="Calibri" w:eastAsia="標楷體" w:hAnsi="Calibri" w:cs="Times New Roman" w:hint="eastAsia"/>
                <w:color w:val="FF0000"/>
              </w:rPr>
              <w:t>與資料彙整能力</w:t>
            </w:r>
          </w:p>
          <w:p w14:paraId="424073F7" w14:textId="19BFB599" w:rsidR="00A33142" w:rsidRPr="00E8344D" w:rsidRDefault="00A33142" w:rsidP="00A33142">
            <w:pPr>
              <w:jc w:val="both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2.</w:t>
            </w:r>
            <w:r w:rsidRPr="00E8344D">
              <w:rPr>
                <w:rFonts w:eastAsia="標楷體" w:hint="eastAsia"/>
                <w:color w:val="FF0000"/>
              </w:rPr>
              <w:t>具備英文能力尤佳</w:t>
            </w:r>
          </w:p>
        </w:tc>
        <w:tc>
          <w:tcPr>
            <w:tcW w:w="1275" w:type="dxa"/>
            <w:vMerge/>
          </w:tcPr>
          <w:p w14:paraId="3DADAF0F" w14:textId="77777777" w:rsidR="00A33142" w:rsidRPr="00E8344D" w:rsidRDefault="00A33142" w:rsidP="00C97736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4B21B49B" w14:textId="2CC8F738" w:rsidR="00A33142" w:rsidRPr="00E8344D" w:rsidRDefault="00A33142" w:rsidP="00A33142">
            <w:pPr>
              <w:jc w:val="center"/>
              <w:rPr>
                <w:rFonts w:eastAsia="標楷體"/>
                <w:color w:val="FF0000"/>
              </w:rPr>
            </w:pPr>
            <w:r w:rsidRPr="00E8344D">
              <w:rPr>
                <w:rFonts w:eastAsia="標楷體" w:hint="eastAsia"/>
                <w:color w:val="FF0000"/>
              </w:rPr>
              <w:t>2</w:t>
            </w:r>
            <w:r w:rsidRPr="00E8344D">
              <w:rPr>
                <w:rFonts w:eastAsia="標楷體" w:hint="eastAsia"/>
                <w:color w:val="FF0000"/>
              </w:rPr>
              <w:t>名</w:t>
            </w:r>
          </w:p>
        </w:tc>
      </w:tr>
      <w:tr w:rsidR="00C02DD4" w14:paraId="5F74B22D" w14:textId="77777777" w:rsidTr="00A97791">
        <w:tc>
          <w:tcPr>
            <w:tcW w:w="2155" w:type="dxa"/>
            <w:vAlign w:val="center"/>
          </w:tcPr>
          <w:p w14:paraId="0B80D6EE" w14:textId="428FFEE4" w:rsidR="00C02DD4" w:rsidRPr="00E8344D" w:rsidRDefault="00C02DD4" w:rsidP="00A33142">
            <w:pPr>
              <w:jc w:val="center"/>
              <w:rPr>
                <w:rFonts w:eastAsia="標楷體" w:hint="eastAsia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維運管理組</w:t>
            </w:r>
          </w:p>
        </w:tc>
        <w:tc>
          <w:tcPr>
            <w:tcW w:w="2410" w:type="dxa"/>
            <w:vAlign w:val="center"/>
          </w:tcPr>
          <w:p w14:paraId="730F9C2A" w14:textId="77777777" w:rsidR="00C02DD4" w:rsidRDefault="00C02DD4" w:rsidP="00A33142">
            <w:pPr>
              <w:jc w:val="both"/>
              <w:rPr>
                <w:rFonts w:eastAsia="標楷體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1.</w:t>
            </w:r>
            <w:r w:rsidRPr="00C02DD4">
              <w:rPr>
                <w:rFonts w:eastAsia="標楷體" w:hint="eastAsia"/>
                <w:color w:val="FF0000"/>
              </w:rPr>
              <w:t>展演活動現場管理與應變及相關行政作業。</w:t>
            </w:r>
            <w:r w:rsidRPr="00C02DD4">
              <w:rPr>
                <w:rFonts w:eastAsia="標楷體" w:hint="eastAsia"/>
                <w:color w:val="FF0000"/>
              </w:rPr>
              <w:t xml:space="preserve"> </w:t>
            </w:r>
          </w:p>
          <w:p w14:paraId="0F909CF7" w14:textId="77777777" w:rsidR="00C02DD4" w:rsidRDefault="00C02DD4" w:rsidP="00A33142">
            <w:pPr>
              <w:jc w:val="both"/>
              <w:rPr>
                <w:rFonts w:eastAsia="標楷體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2.</w:t>
            </w:r>
            <w:r w:rsidRPr="00C02DD4">
              <w:rPr>
                <w:rFonts w:eastAsia="標楷體" w:hint="eastAsia"/>
                <w:color w:val="FF0000"/>
              </w:rPr>
              <w:t>文化資產保存修復與管理維護相關作業。</w:t>
            </w:r>
            <w:r w:rsidRPr="00C02DD4">
              <w:rPr>
                <w:rFonts w:eastAsia="標楷體" w:hint="eastAsia"/>
                <w:color w:val="FF0000"/>
              </w:rPr>
              <w:t xml:space="preserve"> </w:t>
            </w:r>
          </w:p>
          <w:p w14:paraId="3DFECEAD" w14:textId="77777777" w:rsidR="00C02DD4" w:rsidRDefault="00C02DD4" w:rsidP="00A33142">
            <w:pPr>
              <w:jc w:val="both"/>
              <w:rPr>
                <w:rFonts w:eastAsia="標楷體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3.</w:t>
            </w:r>
            <w:r w:rsidRPr="00C02DD4">
              <w:rPr>
                <w:rFonts w:eastAsia="標楷體" w:hint="eastAsia"/>
                <w:color w:val="FF0000"/>
              </w:rPr>
              <w:t>生態景觀整治規劃與日常維護相關作業。</w:t>
            </w:r>
            <w:r w:rsidRPr="00C02DD4">
              <w:rPr>
                <w:rFonts w:eastAsia="標楷體" w:hint="eastAsia"/>
                <w:color w:val="FF0000"/>
              </w:rPr>
              <w:t xml:space="preserve"> </w:t>
            </w:r>
          </w:p>
          <w:p w14:paraId="68C2169D" w14:textId="39E269BA" w:rsidR="00C02DD4" w:rsidRPr="00E8344D" w:rsidRDefault="00C02DD4" w:rsidP="00A33142">
            <w:pPr>
              <w:jc w:val="both"/>
              <w:rPr>
                <w:rFonts w:eastAsia="標楷體" w:hint="eastAsia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4.</w:t>
            </w:r>
            <w:r w:rsidRPr="00C02DD4">
              <w:rPr>
                <w:rFonts w:eastAsia="標楷體" w:hint="eastAsia"/>
                <w:color w:val="FF0000"/>
              </w:rPr>
              <w:t>其他臨時交辦事項。</w:t>
            </w:r>
          </w:p>
        </w:tc>
        <w:tc>
          <w:tcPr>
            <w:tcW w:w="3544" w:type="dxa"/>
            <w:vAlign w:val="center"/>
          </w:tcPr>
          <w:p w14:paraId="34B8D547" w14:textId="77777777" w:rsidR="00C02DD4" w:rsidRDefault="00C02DD4" w:rsidP="00A33142">
            <w:pPr>
              <w:jc w:val="both"/>
              <w:rPr>
                <w:rFonts w:eastAsia="標楷體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1.</w:t>
            </w:r>
            <w:r w:rsidRPr="00C02DD4">
              <w:rPr>
                <w:rFonts w:eastAsia="標楷體" w:hint="eastAsia"/>
                <w:color w:val="FF0000"/>
              </w:rPr>
              <w:t>認真負責、邏輯</w:t>
            </w:r>
            <w:proofErr w:type="gramStart"/>
            <w:r w:rsidRPr="00C02DD4">
              <w:rPr>
                <w:rFonts w:eastAsia="標楷體" w:hint="eastAsia"/>
                <w:color w:val="FF0000"/>
              </w:rPr>
              <w:t>清晰、</w:t>
            </w:r>
            <w:proofErr w:type="gramEnd"/>
            <w:r w:rsidRPr="00C02DD4">
              <w:rPr>
                <w:rFonts w:eastAsia="標楷體" w:hint="eastAsia"/>
                <w:color w:val="FF0000"/>
              </w:rPr>
              <w:t>擅於表達、活潑外向</w:t>
            </w:r>
            <w:r w:rsidRPr="00C02DD4">
              <w:rPr>
                <w:rFonts w:eastAsia="標楷體" w:hint="eastAsia"/>
                <w:color w:val="FF0000"/>
              </w:rPr>
              <w:t xml:space="preserve"> </w:t>
            </w:r>
          </w:p>
          <w:p w14:paraId="329655CE" w14:textId="77777777" w:rsidR="00C02DD4" w:rsidRDefault="00C02DD4" w:rsidP="00A33142">
            <w:pPr>
              <w:jc w:val="both"/>
              <w:rPr>
                <w:rFonts w:eastAsia="標楷體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2.</w:t>
            </w:r>
            <w:r w:rsidRPr="00C02DD4">
              <w:rPr>
                <w:rFonts w:eastAsia="標楷體" w:hint="eastAsia"/>
                <w:color w:val="FF0000"/>
              </w:rPr>
              <w:t>能接受在戶外走動作業、不排斥曬太陽、具抗壓性</w:t>
            </w:r>
            <w:r w:rsidRPr="00C02DD4">
              <w:rPr>
                <w:rFonts w:eastAsia="標楷體" w:hint="eastAsia"/>
                <w:color w:val="FF0000"/>
              </w:rPr>
              <w:t xml:space="preserve"> </w:t>
            </w:r>
          </w:p>
          <w:p w14:paraId="133FC045" w14:textId="77777777" w:rsidR="00C02DD4" w:rsidRDefault="00C02DD4" w:rsidP="00A33142">
            <w:pPr>
              <w:jc w:val="both"/>
              <w:rPr>
                <w:rFonts w:eastAsia="標楷體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3.</w:t>
            </w:r>
            <w:r w:rsidRPr="00C02DD4">
              <w:rPr>
                <w:rFonts w:eastAsia="標楷體" w:hint="eastAsia"/>
                <w:color w:val="FF0000"/>
              </w:rPr>
              <w:t>對場域管理、活動執行、文化資產、生態景觀等議題觀感興趣</w:t>
            </w:r>
            <w:r w:rsidRPr="00C02DD4">
              <w:rPr>
                <w:rFonts w:eastAsia="標楷體" w:hint="eastAsia"/>
                <w:color w:val="FF0000"/>
              </w:rPr>
              <w:t xml:space="preserve"> </w:t>
            </w:r>
          </w:p>
          <w:p w14:paraId="78EA810A" w14:textId="4C667FC0" w:rsidR="00C02DD4" w:rsidRPr="00E8344D" w:rsidRDefault="00C02DD4" w:rsidP="00A33142">
            <w:pPr>
              <w:jc w:val="both"/>
              <w:rPr>
                <w:rFonts w:eastAsia="標楷體" w:hint="eastAsia"/>
                <w:color w:val="FF0000"/>
              </w:rPr>
            </w:pPr>
            <w:r w:rsidRPr="00C02DD4">
              <w:rPr>
                <w:rFonts w:eastAsia="標楷體" w:hint="eastAsia"/>
                <w:color w:val="FF0000"/>
              </w:rPr>
              <w:t>4.</w:t>
            </w:r>
            <w:proofErr w:type="gramStart"/>
            <w:r w:rsidRPr="00C02DD4">
              <w:rPr>
                <w:rFonts w:eastAsia="標楷體" w:hint="eastAsia"/>
                <w:color w:val="FF0000"/>
              </w:rPr>
              <w:t>文創</w:t>
            </w:r>
            <w:proofErr w:type="gramEnd"/>
            <w:r w:rsidRPr="00C02DD4">
              <w:rPr>
                <w:rFonts w:eastAsia="標楷體" w:hint="eastAsia"/>
                <w:color w:val="FF0000"/>
              </w:rPr>
              <w:t>、歷史、土建、生態景觀等背景相關科系</w:t>
            </w:r>
          </w:p>
        </w:tc>
        <w:tc>
          <w:tcPr>
            <w:tcW w:w="1275" w:type="dxa"/>
            <w:vMerge/>
          </w:tcPr>
          <w:p w14:paraId="57654E13" w14:textId="77777777" w:rsidR="00C02DD4" w:rsidRPr="00E8344D" w:rsidRDefault="00C02DD4" w:rsidP="00C97736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6471090A" w14:textId="391CEC90" w:rsidR="00C02DD4" w:rsidRPr="00E8344D" w:rsidRDefault="00C02DD4" w:rsidP="00A33142">
            <w:pPr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名</w:t>
            </w:r>
          </w:p>
        </w:tc>
      </w:tr>
      <w:tr w:rsidR="00A33142" w14:paraId="486AC06C" w14:textId="77777777" w:rsidTr="00A97791">
        <w:tc>
          <w:tcPr>
            <w:tcW w:w="2155" w:type="dxa"/>
            <w:vAlign w:val="center"/>
          </w:tcPr>
          <w:p w14:paraId="68DDC952" w14:textId="53D0E3E9" w:rsidR="00A97791" w:rsidRDefault="00A97791" w:rsidP="00A97791">
            <w:pPr>
              <w:jc w:val="center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文化平權之</w:t>
            </w:r>
          </w:p>
          <w:p w14:paraId="479CE5EB" w14:textId="47537C8B" w:rsidR="00A33142" w:rsidRPr="00E8344D" w:rsidRDefault="00A97791" w:rsidP="00A97791">
            <w:pPr>
              <w:jc w:val="center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生態教具箱專案</w:t>
            </w:r>
          </w:p>
        </w:tc>
        <w:tc>
          <w:tcPr>
            <w:tcW w:w="2410" w:type="dxa"/>
            <w:vAlign w:val="center"/>
          </w:tcPr>
          <w:p w14:paraId="75E01914" w14:textId="77777777" w:rsidR="00A97791" w:rsidRDefault="00A97791" w:rsidP="00A97791">
            <w:pPr>
              <w:jc w:val="both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1.</w:t>
            </w:r>
            <w:r w:rsidRPr="00A97791">
              <w:rPr>
                <w:rFonts w:eastAsia="標楷體" w:hint="eastAsia"/>
                <w:color w:val="FF0000"/>
              </w:rPr>
              <w:t>參與生態教具箱企劃發想及執行。</w:t>
            </w:r>
            <w:r w:rsidRPr="00A97791">
              <w:rPr>
                <w:rFonts w:eastAsia="標楷體" w:hint="eastAsia"/>
                <w:color w:val="FF0000"/>
              </w:rPr>
              <w:t xml:space="preserve"> </w:t>
            </w:r>
          </w:p>
          <w:p w14:paraId="74EF1FD2" w14:textId="77777777" w:rsidR="00A97791" w:rsidRDefault="00A97791" w:rsidP="00A97791">
            <w:pPr>
              <w:jc w:val="both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2.</w:t>
            </w:r>
            <w:r w:rsidRPr="00A97791">
              <w:rPr>
                <w:rFonts w:eastAsia="標楷體" w:hint="eastAsia"/>
                <w:color w:val="FF0000"/>
              </w:rPr>
              <w:t>協力生態導</w:t>
            </w:r>
            <w:proofErr w:type="gramStart"/>
            <w:r w:rsidRPr="00A97791">
              <w:rPr>
                <w:rFonts w:eastAsia="標楷體" w:hint="eastAsia"/>
                <w:color w:val="FF0000"/>
              </w:rPr>
              <w:t>覽</w:t>
            </w:r>
            <w:proofErr w:type="gramEnd"/>
            <w:r w:rsidRPr="00A97791">
              <w:rPr>
                <w:rFonts w:eastAsia="標楷體" w:hint="eastAsia"/>
                <w:color w:val="FF0000"/>
              </w:rPr>
              <w:t>應用教具箱相關實務。</w:t>
            </w:r>
            <w:r w:rsidRPr="00A97791">
              <w:rPr>
                <w:rFonts w:eastAsia="標楷體" w:hint="eastAsia"/>
                <w:color w:val="FF0000"/>
              </w:rPr>
              <w:t xml:space="preserve"> </w:t>
            </w:r>
          </w:p>
          <w:p w14:paraId="0FE1B547" w14:textId="77777777" w:rsidR="00A97791" w:rsidRDefault="00A97791" w:rsidP="00A97791">
            <w:pPr>
              <w:jc w:val="both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3.</w:t>
            </w:r>
            <w:r w:rsidRPr="00A97791">
              <w:rPr>
                <w:rFonts w:eastAsia="標楷體" w:hint="eastAsia"/>
                <w:color w:val="FF0000"/>
              </w:rPr>
              <w:t>專案執行數據彙整及分析相關事宜。</w:t>
            </w:r>
            <w:r w:rsidRPr="00A97791">
              <w:rPr>
                <w:rFonts w:eastAsia="標楷體" w:hint="eastAsia"/>
                <w:color w:val="FF0000"/>
              </w:rPr>
              <w:t xml:space="preserve"> </w:t>
            </w:r>
          </w:p>
          <w:p w14:paraId="692D3DDD" w14:textId="14A4C336" w:rsidR="00A33142" w:rsidRPr="00E8344D" w:rsidRDefault="00A97791" w:rsidP="00A97791">
            <w:pPr>
              <w:jc w:val="both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4.</w:t>
            </w:r>
            <w:r w:rsidRPr="00A97791">
              <w:rPr>
                <w:rFonts w:eastAsia="標楷體" w:hint="eastAsia"/>
                <w:color w:val="FF0000"/>
              </w:rPr>
              <w:t>其他臨時交辦事項。</w:t>
            </w:r>
          </w:p>
        </w:tc>
        <w:tc>
          <w:tcPr>
            <w:tcW w:w="3544" w:type="dxa"/>
            <w:vAlign w:val="center"/>
          </w:tcPr>
          <w:p w14:paraId="10FA6DBB" w14:textId="77777777" w:rsidR="00A97791" w:rsidRDefault="00A97791" w:rsidP="00A97791">
            <w:pPr>
              <w:jc w:val="both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1.</w:t>
            </w:r>
            <w:r w:rsidRPr="00A97791">
              <w:rPr>
                <w:rFonts w:eastAsia="標楷體" w:hint="eastAsia"/>
                <w:color w:val="FF0000"/>
              </w:rPr>
              <w:t>認真負責、邏輯</w:t>
            </w:r>
            <w:proofErr w:type="gramStart"/>
            <w:r w:rsidRPr="00A97791">
              <w:rPr>
                <w:rFonts w:eastAsia="標楷體" w:hint="eastAsia"/>
                <w:color w:val="FF0000"/>
              </w:rPr>
              <w:t>清晰、</w:t>
            </w:r>
            <w:proofErr w:type="gramEnd"/>
            <w:r w:rsidRPr="00A97791">
              <w:rPr>
                <w:rFonts w:eastAsia="標楷體" w:hint="eastAsia"/>
                <w:color w:val="FF0000"/>
              </w:rPr>
              <w:t>具備文書處理（</w:t>
            </w:r>
            <w:r w:rsidRPr="00A97791">
              <w:rPr>
                <w:rFonts w:eastAsia="標楷體" w:hint="eastAsia"/>
                <w:color w:val="FF0000"/>
              </w:rPr>
              <w:t>Office</w:t>
            </w:r>
            <w:r w:rsidRPr="00A97791">
              <w:rPr>
                <w:rFonts w:eastAsia="標楷體" w:hint="eastAsia"/>
                <w:color w:val="FF0000"/>
              </w:rPr>
              <w:t>軟體）與資料彙整能力，具備英文能力尤佳</w:t>
            </w:r>
            <w:r w:rsidRPr="00A97791">
              <w:rPr>
                <w:rFonts w:eastAsia="標楷體" w:hint="eastAsia"/>
                <w:color w:val="FF0000"/>
              </w:rPr>
              <w:t xml:space="preserve"> </w:t>
            </w:r>
          </w:p>
          <w:p w14:paraId="0F98AAC2" w14:textId="77777777" w:rsidR="00A97791" w:rsidRDefault="00A97791" w:rsidP="00A97791">
            <w:pPr>
              <w:jc w:val="both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2.</w:t>
            </w:r>
            <w:r w:rsidRPr="00A97791">
              <w:rPr>
                <w:rFonts w:eastAsia="標楷體" w:hint="eastAsia"/>
                <w:color w:val="FF0000"/>
              </w:rPr>
              <w:t>喜歡嘗試新事物及挑戰</w:t>
            </w:r>
            <w:r w:rsidRPr="00A97791">
              <w:rPr>
                <w:rFonts w:eastAsia="標楷體" w:hint="eastAsia"/>
                <w:color w:val="FF0000"/>
              </w:rPr>
              <w:t xml:space="preserve"> </w:t>
            </w:r>
          </w:p>
          <w:p w14:paraId="07AB2ACB" w14:textId="725059F9" w:rsidR="00A33142" w:rsidRPr="00E8344D" w:rsidRDefault="00A97791" w:rsidP="00A97791">
            <w:pPr>
              <w:jc w:val="both"/>
              <w:rPr>
                <w:rFonts w:eastAsia="標楷體"/>
                <w:color w:val="FF0000"/>
              </w:rPr>
            </w:pPr>
            <w:r w:rsidRPr="00A97791">
              <w:rPr>
                <w:rFonts w:eastAsia="標楷體" w:hint="eastAsia"/>
                <w:color w:val="FF0000"/>
              </w:rPr>
              <w:t>3.</w:t>
            </w:r>
            <w:r w:rsidRPr="00A97791">
              <w:rPr>
                <w:rFonts w:eastAsia="標楷體" w:hint="eastAsia"/>
                <w:color w:val="FF0000"/>
              </w:rPr>
              <w:t>需能接受有時會在戶外作業</w:t>
            </w:r>
          </w:p>
        </w:tc>
        <w:tc>
          <w:tcPr>
            <w:tcW w:w="1275" w:type="dxa"/>
            <w:vMerge/>
          </w:tcPr>
          <w:p w14:paraId="4C95699D" w14:textId="77777777" w:rsidR="00A33142" w:rsidRPr="00E8344D" w:rsidRDefault="00A33142" w:rsidP="00C97736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1B018AE6" w14:textId="5B755C20" w:rsidR="00A33142" w:rsidRPr="00E8344D" w:rsidRDefault="00A97791" w:rsidP="00A3314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  <w:r w:rsidR="00A33142" w:rsidRPr="00E8344D">
              <w:rPr>
                <w:rFonts w:eastAsia="標楷體" w:hint="eastAsia"/>
                <w:color w:val="FF0000"/>
              </w:rPr>
              <w:t>名</w:t>
            </w:r>
          </w:p>
        </w:tc>
      </w:tr>
    </w:tbl>
    <w:p w14:paraId="08F74140" w14:textId="77777777" w:rsidR="00BC2F7B" w:rsidRDefault="00BC2F7B" w:rsidP="00BC2F7B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</w:rPr>
      </w:pPr>
    </w:p>
    <w:p w14:paraId="2418BB99" w14:textId="0647BBAB" w:rsidR="009E77E7" w:rsidRDefault="00BC2F7B" w:rsidP="00BC2F7B">
      <w:pPr>
        <w:pStyle w:val="a3"/>
        <w:numPr>
          <w:ilvl w:val="0"/>
          <w:numId w:val="7"/>
        </w:numPr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 w:rsidRPr="00BC2F7B">
        <w:rPr>
          <w:rFonts w:ascii="標楷體" w:eastAsia="標楷體" w:hAnsi="標楷體" w:hint="eastAsia"/>
          <w:sz w:val="32"/>
          <w:szCs w:val="32"/>
        </w:rPr>
        <w:t>實習</w:t>
      </w:r>
      <w:r w:rsidR="00031085" w:rsidRPr="00BC2F7B">
        <w:rPr>
          <w:rFonts w:ascii="標楷體" w:eastAsia="標楷體" w:hAnsi="標楷體" w:hint="eastAsia"/>
          <w:sz w:val="32"/>
          <w:szCs w:val="32"/>
        </w:rPr>
        <w:t>申請：</w:t>
      </w:r>
    </w:p>
    <w:p w14:paraId="4172D08C" w14:textId="77777777" w:rsidR="004C5746" w:rsidRDefault="004C5746" w:rsidP="004C5746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報名：</w:t>
      </w:r>
    </w:p>
    <w:p w14:paraId="3B30B565" w14:textId="42AEA814" w:rsidR="00BC2F7B" w:rsidRDefault="00BC2F7B" w:rsidP="004C5746">
      <w:pPr>
        <w:pStyle w:val="a3"/>
        <w:spacing w:line="500" w:lineRule="exact"/>
        <w:ind w:leftChars="0" w:left="9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請至</w:t>
      </w:r>
      <w:proofErr w:type="gramStart"/>
      <w:r w:rsidRPr="00BC2F7B">
        <w:rPr>
          <w:rFonts w:ascii="標楷體" w:eastAsia="標楷體" w:hAnsi="標楷體" w:hint="eastAsia"/>
          <w:sz w:val="32"/>
          <w:szCs w:val="32"/>
        </w:rPr>
        <w:t>松山文創園區</w:t>
      </w:r>
      <w:proofErr w:type="gramEnd"/>
      <w:r w:rsidRPr="00BC2F7B">
        <w:rPr>
          <w:rFonts w:ascii="標楷體" w:eastAsia="標楷體" w:hAnsi="標楷體" w:hint="eastAsia"/>
          <w:sz w:val="32"/>
          <w:szCs w:val="32"/>
        </w:rPr>
        <w:t>官方網站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BC2F7B">
        <w:rPr>
          <w:rFonts w:ascii="標楷體" w:eastAsia="標楷體" w:hAnsi="標楷體"/>
          <w:sz w:val="32"/>
          <w:szCs w:val="32"/>
        </w:rPr>
        <w:t>https://www.songshanculturalpark.org/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BC2F7B">
        <w:rPr>
          <w:rFonts w:ascii="標楷體" w:eastAsia="標楷體" w:hAnsi="標楷體" w:hint="eastAsia"/>
          <w:sz w:val="32"/>
          <w:szCs w:val="32"/>
        </w:rPr>
        <w:t>首頁點選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BC2F7B">
        <w:rPr>
          <w:rFonts w:ascii="標楷體" w:eastAsia="標楷體" w:hAnsi="標楷體" w:hint="eastAsia"/>
          <w:sz w:val="32"/>
          <w:szCs w:val="32"/>
        </w:rPr>
        <w:t>徵件活動</w:t>
      </w:r>
      <w:r>
        <w:rPr>
          <w:rFonts w:ascii="標楷體" w:eastAsia="標楷體" w:hAnsi="標楷體" w:hint="eastAsia"/>
          <w:sz w:val="32"/>
          <w:szCs w:val="32"/>
        </w:rPr>
        <w:t>」，並依限將下列</w:t>
      </w:r>
      <w:r w:rsidRPr="00BC2F7B">
        <w:rPr>
          <w:rFonts w:ascii="標楷體" w:eastAsia="標楷體" w:hAnsi="標楷體" w:hint="eastAsia"/>
          <w:sz w:val="32"/>
          <w:szCs w:val="32"/>
        </w:rPr>
        <w:t>資料上傳至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BC2F7B">
        <w:rPr>
          <w:rFonts w:ascii="標楷體" w:eastAsia="標楷體" w:hAnsi="標楷體" w:hint="eastAsia"/>
          <w:sz w:val="32"/>
          <w:szCs w:val="32"/>
        </w:rPr>
        <w:t>202</w:t>
      </w:r>
      <w:r>
        <w:rPr>
          <w:rFonts w:ascii="標楷體" w:eastAsia="標楷體" w:hAnsi="標楷體"/>
          <w:sz w:val="32"/>
          <w:szCs w:val="32"/>
        </w:rPr>
        <w:t>4</w:t>
      </w:r>
      <w:r w:rsidRPr="00BC2F7B">
        <w:rPr>
          <w:rFonts w:ascii="標楷體" w:eastAsia="標楷體" w:hAnsi="標楷體" w:hint="eastAsia"/>
          <w:sz w:val="32"/>
          <w:szCs w:val="32"/>
        </w:rPr>
        <w:t>年實習生申請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BC2F7B">
        <w:rPr>
          <w:rFonts w:ascii="標楷體" w:eastAsia="標楷體" w:hAnsi="標楷體" w:hint="eastAsia"/>
          <w:sz w:val="32"/>
          <w:szCs w:val="32"/>
        </w:rPr>
        <w:t>線上系統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0869D2AE" w14:textId="5DD7626F" w:rsidR="00BC2F7B" w:rsidRDefault="00BC2F7B" w:rsidP="00BC2F7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C2F7B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BC2F7B">
        <w:rPr>
          <w:rFonts w:ascii="標楷體" w:eastAsia="標楷體" w:hAnsi="標楷體" w:hint="eastAsia"/>
          <w:sz w:val="32"/>
          <w:szCs w:val="32"/>
        </w:rPr>
        <w:t>松山文創園區</w:t>
      </w:r>
      <w:proofErr w:type="gramEnd"/>
      <w:r w:rsidRPr="00BC2F7B">
        <w:rPr>
          <w:rFonts w:ascii="標楷體" w:eastAsia="標楷體" w:hAnsi="標楷體" w:hint="eastAsia"/>
          <w:sz w:val="32"/>
          <w:szCs w:val="32"/>
        </w:rPr>
        <w:t>學生實習申請表」</w:t>
      </w:r>
      <w:r>
        <w:rPr>
          <w:rFonts w:ascii="標楷體" w:eastAsia="標楷體" w:hAnsi="標楷體" w:hint="eastAsia"/>
          <w:sz w:val="32"/>
          <w:szCs w:val="32"/>
        </w:rPr>
        <w:t>(詳見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附表</w:t>
      </w:r>
      <w:r w:rsidR="00AF3337">
        <w:rPr>
          <w:rFonts w:ascii="標楷體" w:eastAsia="標楷體" w:hAnsi="標楷體" w:hint="eastAsia"/>
          <w:sz w:val="32"/>
          <w:szCs w:val="32"/>
        </w:rPr>
        <w:t>含近照</w:t>
      </w:r>
      <w:proofErr w:type="gramEnd"/>
      <w:r>
        <w:rPr>
          <w:rFonts w:ascii="標楷體" w:eastAsia="標楷體" w:hAnsi="標楷體" w:hint="eastAsia"/>
          <w:sz w:val="32"/>
          <w:szCs w:val="32"/>
        </w:rPr>
        <w:t>)。</w:t>
      </w:r>
    </w:p>
    <w:p w14:paraId="7DB3DA8D" w14:textId="201DC793" w:rsidR="00BC2F7B" w:rsidRDefault="004C5746" w:rsidP="00BC2F7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不限格式之</w:t>
      </w:r>
      <w:r w:rsidR="00BC2F7B">
        <w:rPr>
          <w:rFonts w:ascii="標楷體" w:eastAsia="標楷體" w:hAnsi="標楷體" w:hint="eastAsia"/>
          <w:sz w:val="32"/>
          <w:szCs w:val="32"/>
        </w:rPr>
        <w:t>自傳及實習計畫書，</w:t>
      </w:r>
      <w:r>
        <w:rPr>
          <w:rFonts w:ascii="標楷體" w:eastAsia="標楷體" w:hAnsi="標楷體" w:hint="eastAsia"/>
          <w:sz w:val="32"/>
          <w:szCs w:val="32"/>
        </w:rPr>
        <w:t>惟需包含實習目標及成果等內容。</w:t>
      </w:r>
    </w:p>
    <w:p w14:paraId="4DD93633" w14:textId="63B80B05" w:rsidR="004C5746" w:rsidRDefault="004C5746" w:rsidP="00BC2F7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學生證影本</w:t>
      </w:r>
      <w:r w:rsidR="00AF3337">
        <w:rPr>
          <w:rFonts w:ascii="標楷體" w:eastAsia="標楷體" w:hAnsi="標楷體" w:hint="eastAsia"/>
          <w:sz w:val="32"/>
          <w:szCs w:val="32"/>
        </w:rPr>
        <w:t>(應屆畢業生以畢業證書為</w:t>
      </w:r>
      <w:proofErr w:type="gramStart"/>
      <w:r w:rsidR="00AF3337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AF3337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EBAC900" w14:textId="798CEF69" w:rsidR="004C5746" w:rsidRDefault="004C5746" w:rsidP="00BC2F7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身分證影本。</w:t>
      </w:r>
    </w:p>
    <w:p w14:paraId="06D4CC57" w14:textId="3534E82B" w:rsidR="004C5746" w:rsidRPr="00BC2F7B" w:rsidRDefault="00482470" w:rsidP="00BC2F7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</w:t>
      </w:r>
      <w:r w:rsidR="00AD035C">
        <w:rPr>
          <w:rFonts w:ascii="標楷體" w:eastAsia="標楷體" w:hAnsi="標楷體" w:hint="eastAsia"/>
          <w:sz w:val="32"/>
          <w:szCs w:val="32"/>
        </w:rPr>
        <w:t>非必要之</w:t>
      </w:r>
      <w:r w:rsidR="00DF2DF7">
        <w:rPr>
          <w:rFonts w:ascii="標楷體" w:eastAsia="標楷體" w:hAnsi="標楷體" w:hint="eastAsia"/>
          <w:sz w:val="32"/>
          <w:szCs w:val="32"/>
        </w:rPr>
        <w:t>有助審查</w:t>
      </w:r>
      <w:r>
        <w:rPr>
          <w:rFonts w:ascii="標楷體" w:eastAsia="標楷體" w:hAnsi="標楷體" w:hint="eastAsia"/>
          <w:sz w:val="32"/>
          <w:szCs w:val="32"/>
        </w:rPr>
        <w:t>文件，如推薦函或作品集等。</w:t>
      </w:r>
    </w:p>
    <w:p w14:paraId="766522B2" w14:textId="7EEF0897" w:rsidR="009E77E7" w:rsidRDefault="00AB1559" w:rsidP="00AB1559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審查：</w:t>
      </w:r>
    </w:p>
    <w:p w14:paraId="56E9A3B1" w14:textId="40070B70" w:rsidR="009E77E7" w:rsidRDefault="00AB1559" w:rsidP="00AB1559">
      <w:pPr>
        <w:pStyle w:val="a3"/>
        <w:spacing w:line="500" w:lineRule="exact"/>
        <w:ind w:leftChars="0" w:left="9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</w:t>
      </w:r>
      <w:r w:rsidR="00DF5782">
        <w:rPr>
          <w:rFonts w:ascii="標楷體" w:eastAsia="標楷體" w:hAnsi="標楷體" w:hint="eastAsia"/>
          <w:sz w:val="32"/>
          <w:szCs w:val="32"/>
        </w:rPr>
        <w:t>本園區</w:t>
      </w:r>
      <w:r>
        <w:rPr>
          <w:rFonts w:ascii="標楷體" w:eastAsia="標楷體" w:hAnsi="標楷體" w:hint="eastAsia"/>
          <w:sz w:val="32"/>
          <w:szCs w:val="32"/>
        </w:rPr>
        <w:t>書面審查符合資格者，</w:t>
      </w:r>
      <w:r w:rsidR="00DF5782">
        <w:rPr>
          <w:rFonts w:ascii="標楷體" w:eastAsia="標楷體" w:hAnsi="標楷體" w:hint="eastAsia"/>
          <w:sz w:val="32"/>
          <w:szCs w:val="32"/>
        </w:rPr>
        <w:t>將書面通知面試時間，資格</w:t>
      </w:r>
      <w:proofErr w:type="gramStart"/>
      <w:r w:rsidR="00DF5782">
        <w:rPr>
          <w:rFonts w:ascii="標楷體" w:eastAsia="標楷體" w:hAnsi="標楷體" w:hint="eastAsia"/>
          <w:sz w:val="32"/>
          <w:szCs w:val="32"/>
        </w:rPr>
        <w:t>未符者則不</w:t>
      </w:r>
      <w:proofErr w:type="gramEnd"/>
      <w:r w:rsidR="00DF5782">
        <w:rPr>
          <w:rFonts w:ascii="標楷體" w:eastAsia="標楷體" w:hAnsi="標楷體" w:hint="eastAsia"/>
          <w:sz w:val="32"/>
          <w:szCs w:val="32"/>
        </w:rPr>
        <w:t>另行通知。</w:t>
      </w:r>
    </w:p>
    <w:p w14:paraId="0A71D461" w14:textId="5D203CC1" w:rsidR="00DF5782" w:rsidRDefault="00DF5782" w:rsidP="00DF5782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面試：</w:t>
      </w:r>
    </w:p>
    <w:p w14:paraId="372F8A73" w14:textId="0E7B889A" w:rsidR="003F1D39" w:rsidRDefault="003F1D39" w:rsidP="00DF2DF7">
      <w:pPr>
        <w:pStyle w:val="a3"/>
        <w:spacing w:line="500" w:lineRule="exact"/>
        <w:ind w:leftChars="0" w:left="9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本園區將於經書面審查符合資格者全數面試結束後7個工作日內，統一於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松山文創園區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官方網站公告實習錄取名單，並個別書面通知面試結果。</w:t>
      </w:r>
    </w:p>
    <w:p w14:paraId="7A5B2454" w14:textId="4DD8066A" w:rsidR="003F1D39" w:rsidRDefault="003F1D39" w:rsidP="003F1D39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報到：</w:t>
      </w:r>
    </w:p>
    <w:p w14:paraId="1EDF9B63" w14:textId="12696F84" w:rsidR="00DF2DF7" w:rsidRDefault="003F1D39" w:rsidP="003F1D39">
      <w:pPr>
        <w:pStyle w:val="a3"/>
        <w:spacing w:line="500" w:lineRule="exact"/>
        <w:ind w:leftChars="0" w:left="9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錄取實習者應依本園區寄送之錄取通知辦理報到相關事宜，如無故未依限辦理前開事宜，則本園區</w:t>
      </w:r>
      <w:r w:rsidR="00F1366E">
        <w:rPr>
          <w:rFonts w:ascii="標楷體" w:eastAsia="標楷體" w:hAnsi="標楷體" w:hint="eastAsia"/>
          <w:sz w:val="32"/>
          <w:szCs w:val="32"/>
        </w:rPr>
        <w:t>將依備取名單遞補缺額並不另行通知。</w:t>
      </w:r>
    </w:p>
    <w:p w14:paraId="503D0C6A" w14:textId="77777777" w:rsidR="009C3FD7" w:rsidRPr="009C3FD7" w:rsidRDefault="009C3FD7" w:rsidP="009C3FD7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14:paraId="73A8EA69" w14:textId="72DE629A" w:rsidR="009C3FD7" w:rsidRDefault="009E77E7" w:rsidP="009C3FD7">
      <w:pPr>
        <w:pStyle w:val="a3"/>
        <w:numPr>
          <w:ilvl w:val="0"/>
          <w:numId w:val="7"/>
        </w:numPr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 w:rsidRPr="00A328CB">
        <w:rPr>
          <w:rFonts w:ascii="標楷體" w:eastAsia="標楷體" w:hAnsi="標楷體" w:hint="eastAsia"/>
          <w:sz w:val="32"/>
          <w:szCs w:val="32"/>
        </w:rPr>
        <w:t>實習規範：</w:t>
      </w:r>
    </w:p>
    <w:p w14:paraId="6084FCA2" w14:textId="61BA3D1F" w:rsidR="002A40C6" w:rsidRDefault="006E6942" w:rsidP="007A64D8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實習起訖區間原則由本園區訂定，</w:t>
      </w:r>
      <w:r w:rsidR="00843C37">
        <w:rPr>
          <w:rFonts w:ascii="標楷體" w:eastAsia="標楷體" w:hAnsi="標楷體" w:hint="eastAsia"/>
          <w:sz w:val="32"/>
          <w:szCs w:val="32"/>
        </w:rPr>
        <w:t>並於實習值勤期間</w:t>
      </w:r>
      <w:r>
        <w:rPr>
          <w:rFonts w:ascii="標楷體" w:eastAsia="標楷體" w:hAnsi="標楷體" w:hint="eastAsia"/>
          <w:sz w:val="32"/>
          <w:szCs w:val="32"/>
        </w:rPr>
        <w:t>因故須提早結束或延長實習時間，需書面向本園區申請並經本園區同意後始得辦理</w:t>
      </w:r>
      <w:r w:rsidR="00D011BF">
        <w:rPr>
          <w:rFonts w:ascii="標楷體" w:eastAsia="標楷體" w:hAnsi="標楷體" w:hint="eastAsia"/>
          <w:sz w:val="32"/>
          <w:szCs w:val="32"/>
        </w:rPr>
        <w:t>。</w:t>
      </w:r>
    </w:p>
    <w:p w14:paraId="4A5A1325" w14:textId="5E8FE343" w:rsidR="00843C37" w:rsidRDefault="00843C37" w:rsidP="007A64D8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本園區將於報到日核發工作證，並指派本園區同仁擔任輔導員，實習值勤期間應隨身配戴工作證並於實習期滿後繳回工作證。</w:t>
      </w:r>
    </w:p>
    <w:p w14:paraId="54CB7931" w14:textId="7B88AECB" w:rsidR="009C3FD7" w:rsidRDefault="009C3FD7" w:rsidP="007A64D8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實習總時數至少需滿2</w:t>
      </w:r>
      <w:r>
        <w:rPr>
          <w:rFonts w:ascii="標楷體" w:eastAsia="標楷體" w:hAnsi="標楷體"/>
          <w:sz w:val="32"/>
          <w:szCs w:val="32"/>
        </w:rPr>
        <w:t>56</w:t>
      </w:r>
      <w:r>
        <w:rPr>
          <w:rFonts w:ascii="標楷體" w:eastAsia="標楷體" w:hAnsi="標楷體" w:hint="eastAsia"/>
          <w:sz w:val="32"/>
          <w:szCs w:val="32"/>
        </w:rPr>
        <w:t>小時，且每周至少至本園區值勤3次，每次至少4小時，</w:t>
      </w:r>
      <w:r w:rsidR="007A64D8">
        <w:rPr>
          <w:rFonts w:ascii="標楷體" w:eastAsia="標楷體" w:hAnsi="標楷體" w:hint="eastAsia"/>
          <w:sz w:val="32"/>
          <w:szCs w:val="32"/>
        </w:rPr>
        <w:t>且值勤不得無故中斷超過1</w:t>
      </w:r>
      <w:r w:rsidR="007A64D8">
        <w:rPr>
          <w:rFonts w:ascii="標楷體" w:eastAsia="標楷體" w:hAnsi="標楷體"/>
          <w:sz w:val="32"/>
          <w:szCs w:val="32"/>
        </w:rPr>
        <w:t>0</w:t>
      </w:r>
      <w:r w:rsidR="007A64D8">
        <w:rPr>
          <w:rFonts w:ascii="標楷體" w:eastAsia="標楷體" w:hAnsi="標楷體" w:hint="eastAsia"/>
          <w:sz w:val="32"/>
          <w:szCs w:val="32"/>
        </w:rPr>
        <w:t>天</w:t>
      </w:r>
      <w:r w:rsidR="002A40C6">
        <w:rPr>
          <w:rFonts w:ascii="標楷體" w:eastAsia="標楷體" w:hAnsi="標楷體" w:hint="eastAsia"/>
          <w:sz w:val="32"/>
          <w:szCs w:val="32"/>
        </w:rPr>
        <w:t>；依</w:t>
      </w:r>
      <w:r>
        <w:rPr>
          <w:rFonts w:ascii="標楷體" w:eastAsia="標楷體" w:hAnsi="標楷體" w:hint="eastAsia"/>
          <w:sz w:val="32"/>
          <w:szCs w:val="32"/>
        </w:rPr>
        <w:t>前開規範</w:t>
      </w:r>
      <w:r w:rsidR="002A40C6">
        <w:rPr>
          <w:rFonts w:ascii="標楷體" w:eastAsia="標楷體" w:hAnsi="標楷體" w:hint="eastAsia"/>
          <w:sz w:val="32"/>
          <w:szCs w:val="32"/>
        </w:rPr>
        <w:t>實習期滿</w:t>
      </w:r>
      <w:r>
        <w:rPr>
          <w:rFonts w:ascii="標楷體" w:eastAsia="標楷體" w:hAnsi="標楷體" w:hint="eastAsia"/>
          <w:sz w:val="32"/>
          <w:szCs w:val="32"/>
        </w:rPr>
        <w:t>，本園區</w:t>
      </w:r>
      <w:r w:rsidR="007A64D8">
        <w:rPr>
          <w:rFonts w:ascii="標楷體" w:eastAsia="標楷體" w:hAnsi="標楷體" w:hint="eastAsia"/>
          <w:sz w:val="32"/>
          <w:szCs w:val="32"/>
        </w:rPr>
        <w:t>始核發實習證明。</w:t>
      </w:r>
    </w:p>
    <w:p w14:paraId="0F35E84D" w14:textId="006AC670" w:rsidR="007A64D8" w:rsidRDefault="007A64D8" w:rsidP="007A64D8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</w:t>
      </w:r>
      <w:r w:rsidR="00014C50">
        <w:rPr>
          <w:rFonts w:ascii="標楷體" w:eastAsia="標楷體" w:hAnsi="標楷體" w:hint="eastAsia"/>
          <w:sz w:val="32"/>
          <w:szCs w:val="32"/>
        </w:rPr>
        <w:t>應</w:t>
      </w:r>
      <w:r>
        <w:rPr>
          <w:rFonts w:ascii="標楷體" w:eastAsia="標楷體" w:hAnsi="標楷體" w:hint="eastAsia"/>
          <w:sz w:val="32"/>
          <w:szCs w:val="32"/>
        </w:rPr>
        <w:t>依本園區規定辦理</w:t>
      </w:r>
      <w:r w:rsidR="00014C50">
        <w:rPr>
          <w:rFonts w:ascii="標楷體" w:eastAsia="標楷體" w:hAnsi="標楷體" w:hint="eastAsia"/>
          <w:sz w:val="32"/>
          <w:szCs w:val="32"/>
        </w:rPr>
        <w:t>相關差勤事宜</w:t>
      </w:r>
      <w:r>
        <w:rPr>
          <w:rFonts w:ascii="標楷體" w:eastAsia="標楷體" w:hAnsi="標楷體" w:hint="eastAsia"/>
          <w:sz w:val="32"/>
          <w:szCs w:val="32"/>
        </w:rPr>
        <w:t>，且請假時數不得列入實習時數；實習時數因請假不足時，應於實習期滿前補足。</w:t>
      </w:r>
    </w:p>
    <w:p w14:paraId="2C1D4CDC" w14:textId="25733285" w:rsidR="00B24535" w:rsidRDefault="000E12D1" w:rsidP="00B2453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實習期間如需請假應</w:t>
      </w:r>
      <w:r w:rsidRPr="000E12D1">
        <w:rPr>
          <w:rFonts w:ascii="標楷體" w:eastAsia="標楷體" w:hAnsi="標楷體" w:hint="eastAsia"/>
          <w:sz w:val="32"/>
          <w:szCs w:val="32"/>
        </w:rPr>
        <w:t>書面通知實習輔導員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0E12D1">
        <w:rPr>
          <w:rFonts w:ascii="標楷體" w:eastAsia="標楷體" w:hAnsi="標楷體" w:hint="eastAsia"/>
          <w:sz w:val="32"/>
          <w:szCs w:val="32"/>
        </w:rPr>
        <w:t>經實習輔導員書面回復同意</w:t>
      </w:r>
      <w:r>
        <w:rPr>
          <w:rFonts w:ascii="標楷體" w:eastAsia="標楷體" w:hAnsi="標楷體" w:hint="eastAsia"/>
          <w:sz w:val="32"/>
          <w:szCs w:val="32"/>
        </w:rPr>
        <w:t>後始得為之，</w:t>
      </w:r>
      <w:proofErr w:type="gramStart"/>
      <w:r w:rsidR="00B24535">
        <w:rPr>
          <w:rFonts w:ascii="標楷體" w:eastAsia="標楷體" w:hAnsi="標楷體" w:hint="eastAsia"/>
          <w:sz w:val="32"/>
          <w:szCs w:val="32"/>
        </w:rPr>
        <w:t>未合前開</w:t>
      </w:r>
      <w:proofErr w:type="gramEnd"/>
      <w:r w:rsidR="00B24535">
        <w:rPr>
          <w:rFonts w:ascii="標楷體" w:eastAsia="標楷體" w:hAnsi="標楷體" w:hint="eastAsia"/>
          <w:sz w:val="32"/>
          <w:szCs w:val="32"/>
        </w:rPr>
        <w:t>規範者視為曠職。</w:t>
      </w:r>
    </w:p>
    <w:p w14:paraId="70ABB700" w14:textId="68054233" w:rsidR="00AC51D8" w:rsidRPr="00AC51D8" w:rsidRDefault="005871D8" w:rsidP="00AC51D8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實習期間取得與本園區有關之資料，需經本園區同意後始得對外公開發佈，並需註明本園區名稱及L</w:t>
      </w:r>
      <w:r>
        <w:rPr>
          <w:rFonts w:ascii="標楷體" w:eastAsia="標楷體" w:hAnsi="標楷體"/>
          <w:sz w:val="32"/>
          <w:szCs w:val="32"/>
        </w:rPr>
        <w:t>OGO</w:t>
      </w:r>
      <w:r>
        <w:rPr>
          <w:rFonts w:ascii="標楷體" w:eastAsia="標楷體" w:hAnsi="標楷體" w:hint="eastAsia"/>
          <w:sz w:val="32"/>
          <w:szCs w:val="32"/>
        </w:rPr>
        <w:t>字樣。</w:t>
      </w:r>
    </w:p>
    <w:p w14:paraId="1044F10A" w14:textId="26106961" w:rsidR="00B24535" w:rsidRDefault="00F16E3D" w:rsidP="00B2453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</w:t>
      </w:r>
      <w:r w:rsidR="007E0850">
        <w:rPr>
          <w:rFonts w:ascii="標楷體" w:eastAsia="標楷體" w:hAnsi="標楷體" w:hint="eastAsia"/>
          <w:sz w:val="32"/>
          <w:szCs w:val="32"/>
        </w:rPr>
        <w:t>如有下</w:t>
      </w:r>
      <w:r w:rsidR="006E6942">
        <w:rPr>
          <w:rFonts w:ascii="標楷體" w:eastAsia="標楷體" w:hAnsi="標楷體" w:hint="eastAsia"/>
          <w:sz w:val="32"/>
          <w:szCs w:val="32"/>
        </w:rPr>
        <w:t>列情形之一，本園區得隨時終止實習且實習生不得向本園區請求任何賠償或補償：</w:t>
      </w:r>
    </w:p>
    <w:p w14:paraId="7D754945" w14:textId="0A18D0D6" w:rsidR="006E6942" w:rsidRDefault="00014C50" w:rsidP="006E6942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實習期間無故曠職累計滿3次者。</w:t>
      </w:r>
    </w:p>
    <w:p w14:paraId="2E3489B7" w14:textId="3B7363C1" w:rsidR="00014C50" w:rsidRDefault="00014C50" w:rsidP="006E6942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實習期間請假時數累計達4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小時(含4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小時)以上者。</w:t>
      </w:r>
    </w:p>
    <w:p w14:paraId="6508DC96" w14:textId="33DDC76E" w:rsidR="00DC3752" w:rsidRDefault="00014C50" w:rsidP="00AC51D8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ins w:id="15" w:author="台北市文化基金會" w:date="2024-03-13T18:31:00Z"/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</w:t>
      </w:r>
      <w:r w:rsidR="006B559C">
        <w:rPr>
          <w:rFonts w:ascii="標楷體" w:eastAsia="標楷體" w:hAnsi="標楷體" w:hint="eastAsia"/>
          <w:sz w:val="32"/>
          <w:szCs w:val="32"/>
        </w:rPr>
        <w:t>有所重大不當行為者</w:t>
      </w:r>
      <w:r w:rsidR="00DD6F81">
        <w:rPr>
          <w:rFonts w:ascii="標楷體" w:eastAsia="標楷體" w:hAnsi="標楷體" w:hint="eastAsia"/>
          <w:sz w:val="32"/>
          <w:szCs w:val="32"/>
        </w:rPr>
        <w:t>或違反相關法令規定行為者</w:t>
      </w:r>
      <w:r w:rsidR="006B559C">
        <w:rPr>
          <w:rFonts w:ascii="標楷體" w:eastAsia="標楷體" w:hAnsi="標楷體" w:hint="eastAsia"/>
          <w:sz w:val="32"/>
          <w:szCs w:val="32"/>
        </w:rPr>
        <w:t>。</w:t>
      </w:r>
    </w:p>
    <w:p w14:paraId="71B117CB" w14:textId="4FDB1B75" w:rsidR="00341A94" w:rsidRDefault="00341A94" w:rsidP="00341A94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ins w:id="16" w:author="台北市文化基金會" w:date="2024-03-13T18:32:00Z"/>
          <w:rFonts w:ascii="標楷體" w:eastAsia="標楷體" w:hAnsi="標楷體"/>
          <w:sz w:val="32"/>
          <w:szCs w:val="32"/>
        </w:rPr>
      </w:pPr>
      <w:ins w:id="17" w:author="台北市文化基金會" w:date="2024-03-13T18:31:00Z">
        <w:r w:rsidRPr="00341A94">
          <w:rPr>
            <w:rFonts w:ascii="標楷體" w:eastAsia="標楷體" w:hAnsi="標楷體" w:hint="eastAsia"/>
            <w:sz w:val="32"/>
            <w:szCs w:val="32"/>
          </w:rPr>
          <w:t>為顧及</w:t>
        </w:r>
        <w:r>
          <w:rPr>
            <w:rFonts w:ascii="標楷體" w:eastAsia="標楷體" w:hAnsi="標楷體" w:hint="eastAsia"/>
            <w:sz w:val="32"/>
            <w:szCs w:val="32"/>
          </w:rPr>
          <w:t>本園區</w:t>
        </w:r>
        <w:r w:rsidRPr="00341A94">
          <w:rPr>
            <w:rFonts w:ascii="標楷體" w:eastAsia="標楷體" w:hAnsi="標楷體" w:hint="eastAsia"/>
            <w:sz w:val="32"/>
            <w:szCs w:val="32"/>
          </w:rPr>
          <w:t>之業務機密，</w:t>
        </w:r>
      </w:ins>
      <w:ins w:id="18" w:author="台北市文化基金會" w:date="2024-03-13T18:32:00Z">
        <w:r>
          <w:rPr>
            <w:rFonts w:ascii="標楷體" w:eastAsia="標楷體" w:hAnsi="標楷體" w:hint="eastAsia"/>
            <w:sz w:val="32"/>
            <w:szCs w:val="32"/>
          </w:rPr>
          <w:t>實習生</w:t>
        </w:r>
      </w:ins>
      <w:ins w:id="19" w:author="台北市文化基金會" w:date="2024-03-13T18:31:00Z">
        <w:r w:rsidRPr="00341A94">
          <w:rPr>
            <w:rFonts w:ascii="標楷體" w:eastAsia="標楷體" w:hAnsi="標楷體" w:hint="eastAsia"/>
            <w:sz w:val="32"/>
            <w:szCs w:val="32"/>
          </w:rPr>
          <w:t>因實習合作所知悉之</w:t>
        </w:r>
      </w:ins>
      <w:ins w:id="20" w:author="台北市文化基金會" w:date="2024-03-13T18:32:00Z">
        <w:r>
          <w:rPr>
            <w:rFonts w:ascii="標楷體" w:eastAsia="標楷體" w:hAnsi="標楷體" w:hint="eastAsia"/>
            <w:sz w:val="32"/>
            <w:szCs w:val="32"/>
          </w:rPr>
          <w:t>相關</w:t>
        </w:r>
      </w:ins>
      <w:ins w:id="21" w:author="台北市文化基金會" w:date="2024-03-13T18:31:00Z">
        <w:r w:rsidRPr="00341A94">
          <w:rPr>
            <w:rFonts w:ascii="標楷體" w:eastAsia="標楷體" w:hAnsi="標楷體" w:hint="eastAsia"/>
            <w:sz w:val="32"/>
            <w:szCs w:val="32"/>
          </w:rPr>
          <w:t>業務機密，無論於實習期間或實習終了後，均不得洩漏</w:t>
        </w:r>
      </w:ins>
      <w:ins w:id="22" w:author="台北市文化基金會" w:date="2024-03-13T18:32:00Z">
        <w:r>
          <w:rPr>
            <w:rFonts w:ascii="標楷體" w:eastAsia="標楷體" w:hAnsi="標楷體" w:hint="eastAsia"/>
            <w:sz w:val="32"/>
            <w:szCs w:val="32"/>
          </w:rPr>
          <w:t>予</w:t>
        </w:r>
      </w:ins>
      <w:ins w:id="23" w:author="台北市文化基金會" w:date="2024-03-13T18:31:00Z">
        <w:r w:rsidRPr="00341A94">
          <w:rPr>
            <w:rFonts w:ascii="標楷體" w:eastAsia="標楷體" w:hAnsi="標楷體" w:hint="eastAsia"/>
            <w:sz w:val="32"/>
            <w:szCs w:val="32"/>
          </w:rPr>
          <w:t>任何第三人或</w:t>
        </w:r>
      </w:ins>
      <w:ins w:id="24" w:author="台北市文化基金會" w:date="2024-03-13T18:33:00Z">
        <w:r w:rsidR="008406D3" w:rsidRPr="00341A94">
          <w:rPr>
            <w:rFonts w:ascii="標楷體" w:eastAsia="標楷體" w:hAnsi="標楷體" w:hint="eastAsia"/>
            <w:sz w:val="32"/>
            <w:szCs w:val="32"/>
          </w:rPr>
          <w:t>加以</w:t>
        </w:r>
      </w:ins>
      <w:ins w:id="25" w:author="台北市文化基金會" w:date="2024-03-13T18:31:00Z">
        <w:r w:rsidRPr="00341A94">
          <w:rPr>
            <w:rFonts w:ascii="標楷體" w:eastAsia="標楷體" w:hAnsi="標楷體" w:hint="eastAsia"/>
            <w:sz w:val="32"/>
            <w:szCs w:val="32"/>
          </w:rPr>
          <w:t>自行</w:t>
        </w:r>
      </w:ins>
      <w:ins w:id="26" w:author="台北市文化基金會" w:date="2024-03-13T18:32:00Z">
        <w:r>
          <w:rPr>
            <w:rFonts w:ascii="標楷體" w:eastAsia="標楷體" w:hAnsi="標楷體" w:hint="eastAsia"/>
            <w:sz w:val="32"/>
            <w:szCs w:val="32"/>
          </w:rPr>
          <w:t>利</w:t>
        </w:r>
      </w:ins>
      <w:ins w:id="27" w:author="台北市文化基金會" w:date="2024-03-13T18:31:00Z">
        <w:r w:rsidRPr="00341A94">
          <w:rPr>
            <w:rFonts w:ascii="標楷體" w:eastAsia="標楷體" w:hAnsi="標楷體" w:hint="eastAsia"/>
            <w:sz w:val="32"/>
            <w:szCs w:val="32"/>
          </w:rPr>
          <w:t>用。</w:t>
        </w:r>
      </w:ins>
    </w:p>
    <w:p w14:paraId="2ED1FF19" w14:textId="0CD8A452" w:rsidR="008406D3" w:rsidRPr="008406D3" w:rsidRDefault="008406D3" w:rsidP="008406D3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ins w:id="28" w:author="台北市文化基金會" w:date="2024-03-13T18:34:00Z"/>
          <w:rFonts w:ascii="標楷體" w:eastAsia="標楷體" w:hAnsi="標楷體"/>
          <w:sz w:val="32"/>
          <w:szCs w:val="32"/>
        </w:rPr>
      </w:pPr>
      <w:ins w:id="29" w:author="台北市文化基金會" w:date="2024-03-13T18:34:00Z">
        <w:r>
          <w:rPr>
            <w:rFonts w:ascii="標楷體" w:eastAsia="標楷體" w:hAnsi="標楷體" w:hint="eastAsia"/>
            <w:sz w:val="32"/>
            <w:szCs w:val="32"/>
          </w:rPr>
          <w:t>實習生</w:t>
        </w:r>
        <w:r w:rsidRPr="008406D3">
          <w:rPr>
            <w:rFonts w:ascii="標楷體" w:eastAsia="標楷體" w:hAnsi="標楷體" w:hint="eastAsia"/>
            <w:sz w:val="32"/>
            <w:szCs w:val="32"/>
          </w:rPr>
          <w:t>於實習期間所產生之成果</w:t>
        </w:r>
        <w:r>
          <w:rPr>
            <w:rFonts w:ascii="標楷體" w:eastAsia="標楷體" w:hAnsi="標楷體" w:hint="eastAsia"/>
            <w:sz w:val="32"/>
            <w:szCs w:val="32"/>
          </w:rPr>
          <w:t>均</w:t>
        </w:r>
        <w:r w:rsidRPr="008406D3">
          <w:rPr>
            <w:rFonts w:ascii="標楷體" w:eastAsia="標楷體" w:hAnsi="標楷體" w:hint="eastAsia"/>
            <w:sz w:val="32"/>
            <w:szCs w:val="32"/>
          </w:rPr>
          <w:t>歸屬</w:t>
        </w:r>
        <w:r>
          <w:rPr>
            <w:rFonts w:ascii="標楷體" w:eastAsia="標楷體" w:hAnsi="標楷體" w:hint="eastAsia"/>
            <w:sz w:val="32"/>
            <w:szCs w:val="32"/>
          </w:rPr>
          <w:t>本園區</w:t>
        </w:r>
        <w:r w:rsidRPr="008406D3">
          <w:rPr>
            <w:rFonts w:ascii="標楷體" w:eastAsia="標楷體" w:hAnsi="標楷體" w:hint="eastAsia"/>
            <w:sz w:val="32"/>
            <w:szCs w:val="32"/>
          </w:rPr>
          <w:t>所有並以</w:t>
        </w:r>
        <w:r>
          <w:rPr>
            <w:rFonts w:ascii="標楷體" w:eastAsia="標楷體" w:hAnsi="標楷體" w:hint="eastAsia"/>
            <w:sz w:val="32"/>
            <w:szCs w:val="32"/>
          </w:rPr>
          <w:t>本園區</w:t>
        </w:r>
        <w:r w:rsidRPr="008406D3">
          <w:rPr>
            <w:rFonts w:ascii="標楷體" w:eastAsia="標楷體" w:hAnsi="標楷體" w:hint="eastAsia"/>
            <w:sz w:val="32"/>
            <w:szCs w:val="32"/>
          </w:rPr>
          <w:t>為著作人，</w:t>
        </w:r>
      </w:ins>
      <w:ins w:id="30" w:author="台北市文化基金會" w:date="2024-03-13T18:35:00Z">
        <w:r>
          <w:rPr>
            <w:rFonts w:ascii="標楷體" w:eastAsia="標楷體" w:hAnsi="標楷體" w:hint="eastAsia"/>
            <w:sz w:val="32"/>
            <w:szCs w:val="32"/>
          </w:rPr>
          <w:t>實習生</w:t>
        </w:r>
      </w:ins>
      <w:ins w:id="31" w:author="台北市文化基金會" w:date="2024-03-13T18:34:00Z">
        <w:r w:rsidRPr="008406D3">
          <w:rPr>
            <w:rFonts w:ascii="標楷體" w:eastAsia="標楷體" w:hAnsi="標楷體" w:hint="eastAsia"/>
            <w:sz w:val="32"/>
            <w:szCs w:val="32"/>
          </w:rPr>
          <w:t>則得將相關成果運用於</w:t>
        </w:r>
      </w:ins>
      <w:ins w:id="32" w:author="台北市文化基金會" w:date="2024-03-13T18:35:00Z">
        <w:r>
          <w:rPr>
            <w:rFonts w:ascii="標楷體" w:eastAsia="標楷體" w:hAnsi="標楷體" w:hint="eastAsia"/>
            <w:sz w:val="32"/>
            <w:szCs w:val="32"/>
          </w:rPr>
          <w:t>實績證明、自我宣傳</w:t>
        </w:r>
      </w:ins>
      <w:ins w:id="33" w:author="台北市文化基金會" w:date="2024-03-13T18:36:00Z">
        <w:r>
          <w:rPr>
            <w:rFonts w:ascii="標楷體" w:eastAsia="標楷體" w:hAnsi="標楷體" w:hint="eastAsia"/>
            <w:sz w:val="32"/>
            <w:szCs w:val="32"/>
          </w:rPr>
          <w:t>相關</w:t>
        </w:r>
      </w:ins>
      <w:ins w:id="34" w:author="台北市文化基金會" w:date="2024-03-13T18:35:00Z">
        <w:r w:rsidRPr="008406D3">
          <w:rPr>
            <w:rFonts w:ascii="標楷體" w:eastAsia="標楷體" w:hAnsi="標楷體" w:hint="eastAsia"/>
            <w:sz w:val="32"/>
            <w:szCs w:val="32"/>
          </w:rPr>
          <w:t>之</w:t>
        </w:r>
      </w:ins>
      <w:ins w:id="35" w:author="台北市文化基金會" w:date="2024-03-13T18:34:00Z">
        <w:r w:rsidRPr="008406D3">
          <w:rPr>
            <w:rFonts w:ascii="標楷體" w:eastAsia="標楷體" w:hAnsi="標楷體" w:hint="eastAsia"/>
            <w:sz w:val="32"/>
            <w:szCs w:val="32"/>
          </w:rPr>
          <w:t>非營利範疇。</w:t>
        </w:r>
      </w:ins>
    </w:p>
    <w:p w14:paraId="5FCA4114" w14:textId="4E7413C8" w:rsidR="00341A94" w:rsidDel="008406D3" w:rsidRDefault="00341A94" w:rsidP="008406D3">
      <w:pPr>
        <w:pStyle w:val="a3"/>
        <w:spacing w:line="500" w:lineRule="exact"/>
        <w:ind w:leftChars="0" w:left="1358"/>
        <w:jc w:val="both"/>
        <w:rPr>
          <w:del w:id="36" w:author="台北市文化基金會" w:date="2024-03-13T18:34:00Z"/>
          <w:rFonts w:ascii="標楷體" w:eastAsia="標楷體" w:hAnsi="標楷體"/>
          <w:sz w:val="32"/>
          <w:szCs w:val="32"/>
        </w:rPr>
      </w:pPr>
    </w:p>
    <w:p w14:paraId="3A0851FA" w14:textId="77777777" w:rsidR="00AC51D8" w:rsidRDefault="00AC51D8" w:rsidP="00AC51D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14:paraId="102479A2" w14:textId="3BD1D561" w:rsidR="00AC51D8" w:rsidRDefault="00AC51D8" w:rsidP="00AC51D8">
      <w:pPr>
        <w:pStyle w:val="a3"/>
        <w:numPr>
          <w:ilvl w:val="0"/>
          <w:numId w:val="7"/>
        </w:numPr>
        <w:spacing w:line="50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實習考核</w:t>
      </w:r>
    </w:p>
    <w:p w14:paraId="4E072F5B" w14:textId="06D49705" w:rsidR="00AC51D8" w:rsidRDefault="00AC51D8" w:rsidP="00AC51D8">
      <w:pPr>
        <w:pStyle w:val="a3"/>
        <w:numPr>
          <w:ilvl w:val="0"/>
          <w:numId w:val="1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由本園區指派本園區同仁一對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輔導實習生，實習生之實習項目由輔導員指派，且需於每日值勤完畢後填寫實習日誌。</w:t>
      </w:r>
    </w:p>
    <w:p w14:paraId="37B3C68B" w14:textId="63C0774C" w:rsidR="00AC51D8" w:rsidRDefault="00AC51D8" w:rsidP="00AC51D8">
      <w:pPr>
        <w:pStyle w:val="a3"/>
        <w:numPr>
          <w:ilvl w:val="0"/>
          <w:numId w:val="1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實習期滿後由實習生及輔導員按「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松山文創園區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實習考核表」依實習日誌、實習表現及實習成果分別自評及考評。</w:t>
      </w:r>
    </w:p>
    <w:p w14:paraId="417F2818" w14:textId="0B11E7C2" w:rsidR="00AC51D8" w:rsidRPr="00AC51D8" w:rsidRDefault="00AC51D8" w:rsidP="00AC51D8">
      <w:pPr>
        <w:pStyle w:val="a3"/>
        <w:numPr>
          <w:ilvl w:val="0"/>
          <w:numId w:val="1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本園區將依上開實習考核表結果開具實習證明，實習績優者則將由本園區酌情給予獎勵。</w:t>
      </w:r>
    </w:p>
    <w:p w14:paraId="4937ED59" w14:textId="23FCAC0A" w:rsidR="00B63868" w:rsidRDefault="00B6386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"/>
        <w:gridCol w:w="1133"/>
        <w:gridCol w:w="1791"/>
        <w:gridCol w:w="105"/>
        <w:gridCol w:w="847"/>
        <w:gridCol w:w="143"/>
        <w:gridCol w:w="458"/>
        <w:gridCol w:w="100"/>
        <w:gridCol w:w="1441"/>
        <w:gridCol w:w="2423"/>
      </w:tblGrid>
      <w:tr w:rsidR="005323CD" w:rsidRPr="00681246" w14:paraId="5D895BAA" w14:textId="77777777" w:rsidTr="00956CAD">
        <w:trPr>
          <w:cantSplit/>
          <w:trHeight w:val="1136"/>
          <w:jc w:val="center"/>
        </w:trPr>
        <w:tc>
          <w:tcPr>
            <w:tcW w:w="997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36227" w14:textId="7C986819" w:rsidR="005323CD" w:rsidRPr="005323CD" w:rsidRDefault="005323CD" w:rsidP="00FE792F">
            <w:pPr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  <w:proofErr w:type="gramStart"/>
            <w:r w:rsidRPr="005323CD">
              <w:rPr>
                <w:rFonts w:eastAsia="標楷體" w:hint="eastAsia"/>
                <w:b/>
                <w:bCs/>
                <w:sz w:val="48"/>
                <w:szCs w:val="48"/>
              </w:rPr>
              <w:lastRenderedPageBreak/>
              <w:t>松山文創園區</w:t>
            </w:r>
            <w:proofErr w:type="gramEnd"/>
            <w:r w:rsidRPr="005323CD">
              <w:rPr>
                <w:rFonts w:eastAsia="標楷體" w:hint="eastAsia"/>
                <w:b/>
                <w:bCs/>
                <w:sz w:val="48"/>
                <w:szCs w:val="48"/>
              </w:rPr>
              <w:t>實習申請表</w:t>
            </w:r>
          </w:p>
        </w:tc>
      </w:tr>
      <w:tr w:rsidR="00B63868" w:rsidRPr="00681246" w14:paraId="03F0C269" w14:textId="77777777" w:rsidTr="005323CD">
        <w:trPr>
          <w:cantSplit/>
          <w:trHeight w:val="1136"/>
          <w:jc w:val="center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B0CEE3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照</w:t>
            </w:r>
          </w:p>
          <w:p w14:paraId="3DFDD13A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片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3DC9" w14:textId="4D2314AC" w:rsidR="00B63868" w:rsidRPr="005323CD" w:rsidRDefault="00B63868" w:rsidP="00B6386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F103" w14:textId="77777777" w:rsidR="00B63868" w:rsidRPr="005323CD" w:rsidRDefault="00B63868" w:rsidP="00FE792F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C222" w14:textId="0D76FFB3" w:rsidR="00B63868" w:rsidRPr="005323CD" w:rsidRDefault="00B63868" w:rsidP="00B6386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5A0E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92CF" w14:textId="12085F6F" w:rsidR="00B63868" w:rsidRPr="005323CD" w:rsidRDefault="00B63868" w:rsidP="00B6386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CCF7D" w14:textId="3C5C5510" w:rsidR="00B63868" w:rsidRPr="005323CD" w:rsidRDefault="00B63868" w:rsidP="005323CD">
            <w:pPr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西元</w:t>
            </w:r>
            <w:r w:rsidR="005323CD">
              <w:rPr>
                <w:rFonts w:eastAsia="標楷體" w:hint="eastAsia"/>
                <w:sz w:val="28"/>
                <w:szCs w:val="28"/>
              </w:rPr>
              <w:t>__</w:t>
            </w:r>
            <w:r w:rsidRPr="005323CD">
              <w:rPr>
                <w:rFonts w:eastAsia="標楷體" w:hint="eastAsia"/>
                <w:sz w:val="28"/>
                <w:szCs w:val="28"/>
              </w:rPr>
              <w:t>年</w:t>
            </w:r>
            <w:r w:rsidR="005323CD">
              <w:rPr>
                <w:rFonts w:eastAsia="標楷體" w:hint="eastAsia"/>
                <w:sz w:val="28"/>
                <w:szCs w:val="28"/>
              </w:rPr>
              <w:t>__</w:t>
            </w:r>
            <w:r w:rsidRPr="005323CD">
              <w:rPr>
                <w:rFonts w:eastAsia="標楷體" w:hint="eastAsia"/>
                <w:sz w:val="28"/>
                <w:szCs w:val="28"/>
              </w:rPr>
              <w:t>月</w:t>
            </w:r>
            <w:r w:rsidR="005323CD">
              <w:rPr>
                <w:rFonts w:eastAsia="標楷體" w:hint="eastAsia"/>
                <w:sz w:val="28"/>
                <w:szCs w:val="28"/>
              </w:rPr>
              <w:t>__</w:t>
            </w:r>
            <w:r w:rsidRPr="005323CD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63868" w:rsidRPr="00681246" w14:paraId="2F5DCEEC" w14:textId="77777777" w:rsidTr="005323CD">
        <w:trPr>
          <w:cantSplit/>
          <w:trHeight w:val="1136"/>
          <w:jc w:val="center"/>
        </w:trPr>
        <w:tc>
          <w:tcPr>
            <w:tcW w:w="153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EDB02" w14:textId="77777777" w:rsidR="00B63868" w:rsidRPr="005323CD" w:rsidRDefault="00B63868" w:rsidP="00FE792F">
            <w:pPr>
              <w:pStyle w:val="2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B50A" w14:textId="253FAC5B" w:rsidR="00B63868" w:rsidRPr="005323CD" w:rsidRDefault="00B63868" w:rsidP="00B6386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F58E" w14:textId="77777777" w:rsidR="00B63868" w:rsidRPr="005323CD" w:rsidRDefault="00B63868" w:rsidP="00FE792F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AAA7" w14:textId="0DCA4BAF" w:rsidR="00B63868" w:rsidRPr="005323CD" w:rsidRDefault="00B63868" w:rsidP="00B6386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B073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3868" w:rsidRPr="00681246" w14:paraId="03E1CFC7" w14:textId="77777777" w:rsidTr="005323CD">
        <w:trPr>
          <w:cantSplit/>
          <w:trHeight w:val="675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4B80" w14:textId="073B8000" w:rsidR="00B63868" w:rsidRPr="005323CD" w:rsidRDefault="00B63868" w:rsidP="00B6386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05461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3868" w:rsidRPr="00681246" w14:paraId="6ED55E57" w14:textId="77777777" w:rsidTr="005323CD">
        <w:trPr>
          <w:cantSplit/>
          <w:trHeight w:val="675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1B94" w14:textId="0DB9C23B" w:rsidR="00B63868" w:rsidRPr="005323CD" w:rsidRDefault="00B63868" w:rsidP="00B6386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E4EFEE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3868" w:rsidRPr="00681246" w14:paraId="762EE40A" w14:textId="77777777" w:rsidTr="005323CD">
        <w:trPr>
          <w:cantSplit/>
          <w:trHeight w:val="675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DFF8" w14:textId="3BF3F1DD" w:rsidR="00B63868" w:rsidRPr="005323CD" w:rsidRDefault="00B63868" w:rsidP="00B6386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CD687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3868" w:rsidRPr="00681246" w14:paraId="725B223D" w14:textId="77777777" w:rsidTr="005323CD">
        <w:trPr>
          <w:cantSplit/>
          <w:trHeight w:val="675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9825" w14:textId="64B37511" w:rsidR="00B63868" w:rsidRPr="005323CD" w:rsidRDefault="00B63868" w:rsidP="00B6386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學校</w:t>
            </w:r>
            <w:r w:rsidR="008B2BDD" w:rsidRPr="005323CD">
              <w:rPr>
                <w:rFonts w:eastAsia="標楷體" w:hint="eastAsia"/>
                <w:sz w:val="28"/>
                <w:szCs w:val="28"/>
              </w:rPr>
              <w:t>科系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F9EC7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3868" w:rsidRPr="00681246" w14:paraId="29CFA466" w14:textId="77777777" w:rsidTr="005323CD">
        <w:trPr>
          <w:cantSplit/>
          <w:trHeight w:val="1759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46A0" w14:textId="77777777" w:rsidR="005323CD" w:rsidRDefault="00C95181" w:rsidP="00C9518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實習組別</w:t>
            </w:r>
            <w:r w:rsidRPr="005323CD">
              <w:rPr>
                <w:rFonts w:eastAsia="標楷體" w:hint="eastAsia"/>
                <w:sz w:val="28"/>
                <w:szCs w:val="28"/>
              </w:rPr>
              <w:t>/</w:t>
            </w:r>
            <w:r w:rsidRPr="005323CD">
              <w:rPr>
                <w:rFonts w:eastAsia="標楷體" w:hint="eastAsia"/>
                <w:sz w:val="28"/>
                <w:szCs w:val="28"/>
              </w:rPr>
              <w:t>專案</w:t>
            </w:r>
          </w:p>
          <w:p w14:paraId="7E17D30D" w14:textId="69ADF96A" w:rsidR="00B63868" w:rsidRPr="005323CD" w:rsidRDefault="00C95181" w:rsidP="00C9518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志願序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D24C90" w14:textId="77777777" w:rsidR="00B63868" w:rsidRPr="005323CD" w:rsidRDefault="00C95181" w:rsidP="00C95181">
            <w:pPr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第一志願：</w:t>
            </w:r>
          </w:p>
          <w:p w14:paraId="5725F53F" w14:textId="77777777" w:rsidR="00C95181" w:rsidRPr="005323CD" w:rsidRDefault="00C95181" w:rsidP="00C95181">
            <w:pPr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第二志願：</w:t>
            </w:r>
          </w:p>
          <w:p w14:paraId="73088B29" w14:textId="5A4CB834" w:rsidR="00C95181" w:rsidRPr="005323CD" w:rsidRDefault="00C95181" w:rsidP="00C95181">
            <w:pPr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第三志願：</w:t>
            </w:r>
          </w:p>
        </w:tc>
      </w:tr>
      <w:tr w:rsidR="00B63868" w:rsidRPr="00681246" w14:paraId="4623477F" w14:textId="77777777" w:rsidTr="00CA0E54">
        <w:trPr>
          <w:cantSplit/>
          <w:trHeight w:val="1759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E4264" w14:textId="67243B23" w:rsidR="00B63868" w:rsidRPr="005323CD" w:rsidRDefault="005323CD" w:rsidP="005323CD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B63868" w:rsidRPr="005323CD">
              <w:rPr>
                <w:rFonts w:eastAsia="標楷體" w:hint="eastAsia"/>
                <w:sz w:val="28"/>
                <w:szCs w:val="28"/>
              </w:rPr>
              <w:t>實習期間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5CCCB" w14:textId="54E04D23" w:rsidR="00B63868" w:rsidRDefault="005323CD" w:rsidP="00CA0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1</w:t>
            </w:r>
            <w:r w:rsidRPr="005323CD">
              <w:rPr>
                <w:rFonts w:eastAsia="標楷體"/>
                <w:sz w:val="28"/>
                <w:szCs w:val="28"/>
              </w:rPr>
              <w:t>13</w:t>
            </w:r>
            <w:r w:rsidR="00B63868" w:rsidRPr="005323CD">
              <w:rPr>
                <w:rFonts w:eastAsia="標楷體" w:hint="eastAsia"/>
                <w:sz w:val="28"/>
                <w:szCs w:val="28"/>
              </w:rPr>
              <w:t>年</w:t>
            </w:r>
            <w:r w:rsidRPr="005323CD">
              <w:rPr>
                <w:rFonts w:eastAsia="標楷體" w:hint="eastAsia"/>
                <w:sz w:val="28"/>
                <w:szCs w:val="28"/>
              </w:rPr>
              <w:t>_</w:t>
            </w:r>
            <w:r w:rsidRPr="005323CD">
              <w:rPr>
                <w:rFonts w:eastAsia="標楷體"/>
                <w:sz w:val="28"/>
                <w:szCs w:val="28"/>
              </w:rPr>
              <w:t>__</w:t>
            </w:r>
            <w:r w:rsidR="00B63868" w:rsidRPr="005323CD">
              <w:rPr>
                <w:rFonts w:eastAsia="標楷體" w:hint="eastAsia"/>
                <w:sz w:val="28"/>
                <w:szCs w:val="28"/>
              </w:rPr>
              <w:t>月</w:t>
            </w:r>
            <w:r w:rsidRPr="005323CD">
              <w:rPr>
                <w:rFonts w:eastAsia="標楷體" w:hint="eastAsia"/>
                <w:sz w:val="28"/>
                <w:szCs w:val="28"/>
              </w:rPr>
              <w:t>_</w:t>
            </w:r>
            <w:r w:rsidRPr="005323CD">
              <w:rPr>
                <w:rFonts w:eastAsia="標楷體"/>
                <w:sz w:val="28"/>
                <w:szCs w:val="28"/>
              </w:rPr>
              <w:t>__</w:t>
            </w:r>
            <w:r w:rsidR="00B63868" w:rsidRPr="005323CD"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7E5DC717" w14:textId="77777777" w:rsidR="005323CD" w:rsidRPr="005323CD" w:rsidRDefault="005323CD" w:rsidP="00CA0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65BE791C" w14:textId="0ED9722A" w:rsidR="00B63868" w:rsidRDefault="00B63868" w:rsidP="00CA0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至</w:t>
            </w:r>
          </w:p>
          <w:p w14:paraId="4E855DD5" w14:textId="77777777" w:rsidR="005323CD" w:rsidRPr="005323CD" w:rsidRDefault="005323CD" w:rsidP="00CA0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573920A1" w14:textId="0B31B312" w:rsidR="00B63868" w:rsidRPr="005323CD" w:rsidRDefault="005323CD" w:rsidP="00CA0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1</w:t>
            </w:r>
            <w:r w:rsidRPr="005323CD">
              <w:rPr>
                <w:rFonts w:eastAsia="標楷體"/>
                <w:sz w:val="28"/>
                <w:szCs w:val="28"/>
              </w:rPr>
              <w:t>13</w:t>
            </w:r>
            <w:r w:rsidR="00B63868" w:rsidRPr="005323CD">
              <w:rPr>
                <w:rFonts w:eastAsia="標楷體" w:hint="eastAsia"/>
                <w:sz w:val="28"/>
                <w:szCs w:val="28"/>
              </w:rPr>
              <w:t>年</w:t>
            </w:r>
            <w:r w:rsidRPr="005323CD">
              <w:rPr>
                <w:rFonts w:eastAsia="標楷體" w:hint="eastAsia"/>
                <w:sz w:val="28"/>
                <w:szCs w:val="28"/>
              </w:rPr>
              <w:t>_</w:t>
            </w:r>
            <w:r w:rsidRPr="005323CD">
              <w:rPr>
                <w:rFonts w:eastAsia="標楷體"/>
                <w:sz w:val="28"/>
                <w:szCs w:val="28"/>
              </w:rPr>
              <w:t>__</w:t>
            </w:r>
            <w:r w:rsidR="00B63868" w:rsidRPr="005323CD">
              <w:rPr>
                <w:rFonts w:eastAsia="標楷體" w:hint="eastAsia"/>
                <w:sz w:val="28"/>
                <w:szCs w:val="28"/>
              </w:rPr>
              <w:t>月</w:t>
            </w:r>
            <w:r w:rsidRPr="005323CD">
              <w:rPr>
                <w:rFonts w:eastAsia="標楷體" w:hint="eastAsia"/>
                <w:sz w:val="28"/>
                <w:szCs w:val="28"/>
              </w:rPr>
              <w:t>_</w:t>
            </w:r>
            <w:r w:rsidRPr="005323CD">
              <w:rPr>
                <w:rFonts w:eastAsia="標楷體"/>
                <w:sz w:val="28"/>
                <w:szCs w:val="28"/>
              </w:rPr>
              <w:t>__</w:t>
            </w:r>
            <w:r w:rsidR="00B63868" w:rsidRPr="005323C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51D16" w14:textId="1C711B38" w:rsidR="00B63868" w:rsidRPr="005323CD" w:rsidRDefault="00B63868" w:rsidP="005323CD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A065F" w14:textId="612935DA" w:rsidR="00B63868" w:rsidRPr="005323CD" w:rsidRDefault="00B63868" w:rsidP="005323CD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每週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可到班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_</w:t>
            </w:r>
            <w:r w:rsidR="005323CD" w:rsidRPr="005323CD">
              <w:rPr>
                <w:rFonts w:eastAsia="標楷體"/>
                <w:sz w:val="28"/>
                <w:szCs w:val="28"/>
              </w:rPr>
              <w:t>_</w:t>
            </w:r>
            <w:r w:rsidRPr="005323CD">
              <w:rPr>
                <w:rFonts w:eastAsia="標楷體" w:hint="eastAsia"/>
                <w:sz w:val="28"/>
                <w:szCs w:val="28"/>
              </w:rPr>
              <w:t>天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，</w:t>
            </w:r>
            <w:r w:rsidRPr="005323CD">
              <w:rPr>
                <w:rFonts w:eastAsia="標楷體" w:hint="eastAsia"/>
                <w:sz w:val="28"/>
                <w:szCs w:val="28"/>
              </w:rPr>
              <w:t>每天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_</w:t>
            </w:r>
            <w:r w:rsidR="005323CD" w:rsidRPr="005323CD">
              <w:rPr>
                <w:rFonts w:eastAsia="標楷體"/>
                <w:sz w:val="28"/>
                <w:szCs w:val="28"/>
              </w:rPr>
              <w:t>__</w:t>
            </w:r>
            <w:r w:rsidRPr="005323CD">
              <w:rPr>
                <w:rFonts w:eastAsia="標楷體" w:hint="eastAsia"/>
                <w:sz w:val="28"/>
                <w:szCs w:val="28"/>
              </w:rPr>
              <w:t>小時</w:t>
            </w:r>
            <w:r w:rsidR="005323CD" w:rsidRPr="005323CD">
              <w:rPr>
                <w:rFonts w:eastAsia="標楷體"/>
                <w:sz w:val="28"/>
                <w:szCs w:val="28"/>
              </w:rPr>
              <w:br/>
              <w:t>(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本園區實習規定每周至少應到班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3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天，每天至少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4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小時</w:t>
            </w:r>
            <w:r w:rsidR="005323CD" w:rsidRPr="005323CD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63868" w:rsidRPr="00681246" w14:paraId="647EED8F" w14:textId="77777777" w:rsidTr="005323CD">
        <w:trPr>
          <w:cantSplit/>
          <w:trHeight w:val="1759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08F2" w14:textId="5FC36197" w:rsidR="00B63868" w:rsidRPr="005323CD" w:rsidRDefault="005323CD" w:rsidP="005323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附件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709DF" w14:textId="77777777" w:rsidR="00B63868" w:rsidRPr="005323CD" w:rsidRDefault="00B63868" w:rsidP="005323CD">
            <w:pPr>
              <w:spacing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hint="eastAsia"/>
                <w:sz w:val="28"/>
                <w:szCs w:val="28"/>
              </w:rPr>
              <w:t>□</w:t>
            </w:r>
            <w:r w:rsidRPr="005323CD">
              <w:rPr>
                <w:rFonts w:ascii="標楷體" w:eastAsia="標楷體" w:hAnsi="標楷體" w:hint="eastAsia"/>
                <w:sz w:val="28"/>
                <w:szCs w:val="28"/>
              </w:rPr>
              <w:t>自傳和實習計畫</w:t>
            </w:r>
          </w:p>
          <w:p w14:paraId="5242A7AC" w14:textId="77777777" w:rsidR="00B63868" w:rsidRPr="005323CD" w:rsidRDefault="00B63868" w:rsidP="005323CD">
            <w:pPr>
              <w:spacing w:line="2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323CD">
              <w:rPr>
                <w:rFonts w:hint="eastAsia"/>
                <w:sz w:val="28"/>
                <w:szCs w:val="28"/>
              </w:rPr>
              <w:t>□</w:t>
            </w:r>
            <w:r w:rsidRPr="005323CD">
              <w:rPr>
                <w:rFonts w:eastAsia="標楷體" w:hint="eastAsia"/>
                <w:sz w:val="28"/>
                <w:szCs w:val="28"/>
              </w:rPr>
              <w:t>學生證影本</w:t>
            </w:r>
          </w:p>
          <w:p w14:paraId="62274E65" w14:textId="77777777" w:rsidR="00B63868" w:rsidRPr="005323CD" w:rsidRDefault="00B63868" w:rsidP="005323CD">
            <w:pPr>
              <w:spacing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hint="eastAsia"/>
                <w:sz w:val="28"/>
                <w:szCs w:val="28"/>
              </w:rPr>
              <w:t>□</w:t>
            </w:r>
            <w:r w:rsidRPr="005323CD">
              <w:rPr>
                <w:rFonts w:eastAsia="標楷體" w:hint="eastAsia"/>
                <w:sz w:val="28"/>
                <w:szCs w:val="28"/>
              </w:rPr>
              <w:t>身分證影本</w:t>
            </w:r>
          </w:p>
          <w:p w14:paraId="18F75B86" w14:textId="77777777" w:rsidR="00B63868" w:rsidRPr="005323CD" w:rsidRDefault="00B63868" w:rsidP="005323CD">
            <w:pPr>
              <w:spacing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hint="eastAsia"/>
                <w:sz w:val="28"/>
                <w:szCs w:val="28"/>
              </w:rPr>
              <w:t>□</w:t>
            </w:r>
            <w:r w:rsidRPr="005323CD">
              <w:rPr>
                <w:rFonts w:eastAsia="標楷體" w:hint="eastAsia"/>
                <w:sz w:val="28"/>
                <w:szCs w:val="28"/>
              </w:rPr>
              <w:t>其他有助審查文件</w:t>
            </w:r>
            <w:r w:rsidRPr="005323CD">
              <w:rPr>
                <w:rFonts w:eastAsia="標楷體" w:hint="eastAsia"/>
                <w:sz w:val="28"/>
                <w:szCs w:val="28"/>
              </w:rPr>
              <w:t>(</w:t>
            </w:r>
            <w:r w:rsidRPr="005323CD">
              <w:rPr>
                <w:rFonts w:eastAsia="標楷體" w:hint="eastAsia"/>
                <w:sz w:val="28"/>
                <w:szCs w:val="28"/>
              </w:rPr>
              <w:t>非必要</w:t>
            </w:r>
            <w:r w:rsidRPr="005323CD">
              <w:rPr>
                <w:rFonts w:eastAsia="標楷體" w:hint="eastAsia"/>
                <w:sz w:val="28"/>
                <w:szCs w:val="28"/>
              </w:rPr>
              <w:t>)</w:t>
            </w:r>
            <w:r w:rsidRPr="005323CD">
              <w:rPr>
                <w:rFonts w:eastAsia="標楷體" w:hint="eastAsia"/>
                <w:sz w:val="28"/>
                <w:szCs w:val="28"/>
              </w:rPr>
              <w:t>：</w:t>
            </w:r>
            <w:r w:rsidRPr="005323CD">
              <w:rPr>
                <w:rFonts w:hint="eastAsia"/>
                <w:sz w:val="28"/>
                <w:szCs w:val="28"/>
              </w:rPr>
              <w:t>___________________</w:t>
            </w:r>
          </w:p>
        </w:tc>
      </w:tr>
      <w:tr w:rsidR="00B63868" w:rsidRPr="00681246" w14:paraId="045B0A59" w14:textId="77777777" w:rsidTr="005323CD">
        <w:trPr>
          <w:cantSplit/>
          <w:trHeight w:val="755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A6EE" w14:textId="1D928454" w:rsidR="00B63868" w:rsidRPr="005323CD" w:rsidRDefault="00B63868" w:rsidP="008B2B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緊急聯絡人</w:t>
            </w:r>
            <w:r w:rsidR="008B2BDD" w:rsidRPr="005323C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C7E2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0587" w14:textId="74A9C641" w:rsidR="00B63868" w:rsidRPr="005323CD" w:rsidRDefault="00B63868" w:rsidP="005323C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3F2EB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3868" w:rsidRPr="00681246" w14:paraId="0ACBE381" w14:textId="77777777" w:rsidTr="005323CD">
        <w:trPr>
          <w:cantSplit/>
          <w:trHeight w:val="755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BE2B" w14:textId="600696DB" w:rsidR="00B63868" w:rsidRPr="005323CD" w:rsidRDefault="008B2BDD" w:rsidP="00FE79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緊急聯絡人關係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362F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1079" w14:textId="7DC0799E" w:rsidR="00B63868" w:rsidRPr="005323CD" w:rsidRDefault="00B63868" w:rsidP="005323C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23CD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CB8D7" w14:textId="77777777" w:rsidR="00B63868" w:rsidRPr="005323CD" w:rsidRDefault="00B63868" w:rsidP="00FE792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5A3261F" w14:textId="77777777" w:rsidR="00264004" w:rsidRDefault="00264004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28"/>
        <w:gridCol w:w="12"/>
        <w:gridCol w:w="1701"/>
        <w:gridCol w:w="1686"/>
        <w:gridCol w:w="1829"/>
      </w:tblGrid>
      <w:tr w:rsidR="00264004" w14:paraId="1D996DF5" w14:textId="77777777" w:rsidTr="00264004">
        <w:tc>
          <w:tcPr>
            <w:tcW w:w="10456" w:type="dxa"/>
            <w:gridSpan w:val="5"/>
          </w:tcPr>
          <w:p w14:paraId="78923F75" w14:textId="4FB929E8" w:rsidR="00264004" w:rsidRDefault="00264004" w:rsidP="0026400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松山文創園區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實習考核表</w:t>
            </w:r>
          </w:p>
        </w:tc>
      </w:tr>
      <w:tr w:rsidR="004239C3" w14:paraId="069FA067" w14:textId="77777777" w:rsidTr="00264004">
        <w:tc>
          <w:tcPr>
            <w:tcW w:w="10456" w:type="dxa"/>
            <w:gridSpan w:val="5"/>
          </w:tcPr>
          <w:p w14:paraId="774E0195" w14:textId="42B9C840" w:rsidR="004239C3" w:rsidRDefault="004239C3" w:rsidP="0026400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考核時間：_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__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年___月___日</w:t>
            </w:r>
          </w:p>
        </w:tc>
      </w:tr>
      <w:tr w:rsidR="00264004" w14:paraId="18309DBE" w14:textId="77777777" w:rsidTr="004239C3">
        <w:trPr>
          <w:trHeight w:val="847"/>
        </w:trPr>
        <w:tc>
          <w:tcPr>
            <w:tcW w:w="5228" w:type="dxa"/>
            <w:vAlign w:val="center"/>
          </w:tcPr>
          <w:p w14:paraId="221C0CA0" w14:textId="022B21FF" w:rsidR="00264004" w:rsidRPr="00264004" w:rsidRDefault="00264004" w:rsidP="00264004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姓名：</w:t>
            </w:r>
          </w:p>
        </w:tc>
        <w:tc>
          <w:tcPr>
            <w:tcW w:w="5228" w:type="dxa"/>
            <w:gridSpan w:val="4"/>
            <w:vAlign w:val="center"/>
          </w:tcPr>
          <w:p w14:paraId="59B88E1C" w14:textId="6EE731EE" w:rsidR="00264004" w:rsidRPr="00264004" w:rsidRDefault="00264004" w:rsidP="00264004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實習組別/專案：</w:t>
            </w:r>
          </w:p>
        </w:tc>
      </w:tr>
      <w:tr w:rsidR="00264004" w14:paraId="0147D41E" w14:textId="77777777" w:rsidTr="004239C3">
        <w:trPr>
          <w:trHeight w:val="847"/>
        </w:trPr>
        <w:tc>
          <w:tcPr>
            <w:tcW w:w="10456" w:type="dxa"/>
            <w:gridSpan w:val="5"/>
            <w:vAlign w:val="center"/>
          </w:tcPr>
          <w:p w14:paraId="3E2DE21A" w14:textId="0B495911" w:rsidR="00264004" w:rsidRPr="00264004" w:rsidRDefault="00264004" w:rsidP="00264004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實習期間：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年____月____日至____月____日</w:t>
            </w:r>
          </w:p>
        </w:tc>
      </w:tr>
      <w:tr w:rsidR="00264004" w14:paraId="7266D20C" w14:textId="77777777" w:rsidTr="004239C3">
        <w:trPr>
          <w:trHeight w:val="847"/>
        </w:trPr>
        <w:tc>
          <w:tcPr>
            <w:tcW w:w="10456" w:type="dxa"/>
            <w:gridSpan w:val="5"/>
            <w:vAlign w:val="center"/>
          </w:tcPr>
          <w:p w14:paraId="1DEEEF80" w14:textId="306B60A6" w:rsidR="00264004" w:rsidRPr="00264004" w:rsidRDefault="00264004" w:rsidP="00264004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實習考勤：總實習時數____小時，請假___小時，缺</w:t>
            </w:r>
            <w:proofErr w:type="gramStart"/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曠</w:t>
            </w:r>
            <w:proofErr w:type="gramEnd"/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___小時</w:t>
            </w:r>
          </w:p>
        </w:tc>
      </w:tr>
      <w:tr w:rsidR="004239C3" w14:paraId="4632B526" w14:textId="77777777" w:rsidTr="004239C3">
        <w:trPr>
          <w:trHeight w:val="900"/>
        </w:trPr>
        <w:tc>
          <w:tcPr>
            <w:tcW w:w="5240" w:type="dxa"/>
            <w:gridSpan w:val="2"/>
            <w:vAlign w:val="center"/>
          </w:tcPr>
          <w:p w14:paraId="202695C0" w14:textId="2DB192BD" w:rsidR="004239C3" w:rsidRPr="004239C3" w:rsidRDefault="004239C3" w:rsidP="0026400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39C3">
              <w:rPr>
                <w:rFonts w:ascii="標楷體" w:eastAsia="標楷體" w:hAnsi="標楷體" w:hint="eastAsia"/>
                <w:b/>
                <w:sz w:val="32"/>
                <w:szCs w:val="32"/>
              </w:rPr>
              <w:t>考核項目</w:t>
            </w:r>
          </w:p>
        </w:tc>
        <w:tc>
          <w:tcPr>
            <w:tcW w:w="1701" w:type="dxa"/>
            <w:vAlign w:val="center"/>
          </w:tcPr>
          <w:p w14:paraId="034BB940" w14:textId="1AA3820D" w:rsidR="004239C3" w:rsidRPr="004239C3" w:rsidRDefault="004239C3" w:rsidP="0026400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39C3">
              <w:rPr>
                <w:rFonts w:ascii="標楷體" w:eastAsia="標楷體" w:hAnsi="標楷體" w:hint="eastAsia"/>
                <w:b/>
                <w:sz w:val="32"/>
                <w:szCs w:val="32"/>
              </w:rPr>
              <w:t>配比</w:t>
            </w:r>
          </w:p>
        </w:tc>
        <w:tc>
          <w:tcPr>
            <w:tcW w:w="1686" w:type="dxa"/>
            <w:vAlign w:val="center"/>
          </w:tcPr>
          <w:p w14:paraId="10D9A7FF" w14:textId="77777777" w:rsidR="004239C3" w:rsidRPr="004239C3" w:rsidRDefault="004239C3" w:rsidP="004239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39C3">
              <w:rPr>
                <w:rFonts w:ascii="標楷體" w:eastAsia="標楷體" w:hAnsi="標楷體" w:hint="eastAsia"/>
                <w:b/>
                <w:sz w:val="32"/>
                <w:szCs w:val="32"/>
              </w:rPr>
              <w:t>實習生</w:t>
            </w:r>
          </w:p>
          <w:p w14:paraId="00B0EB0D" w14:textId="1B6C00E4" w:rsidR="004239C3" w:rsidRPr="004239C3" w:rsidRDefault="004239C3" w:rsidP="004239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39C3">
              <w:rPr>
                <w:rFonts w:ascii="標楷體" w:eastAsia="標楷體" w:hAnsi="標楷體" w:hint="eastAsia"/>
                <w:b/>
                <w:sz w:val="32"/>
                <w:szCs w:val="32"/>
              </w:rPr>
              <w:t>自評</w:t>
            </w:r>
          </w:p>
        </w:tc>
        <w:tc>
          <w:tcPr>
            <w:tcW w:w="1829" w:type="dxa"/>
            <w:vAlign w:val="center"/>
          </w:tcPr>
          <w:p w14:paraId="5027088E" w14:textId="77777777" w:rsidR="004239C3" w:rsidRPr="004239C3" w:rsidRDefault="004239C3" w:rsidP="004239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39C3">
              <w:rPr>
                <w:rFonts w:ascii="標楷體" w:eastAsia="標楷體" w:hAnsi="標楷體" w:hint="eastAsia"/>
                <w:b/>
                <w:sz w:val="32"/>
                <w:szCs w:val="32"/>
              </w:rPr>
              <w:t>輔導員</w:t>
            </w:r>
          </w:p>
          <w:p w14:paraId="0B0E7F34" w14:textId="26C0894E" w:rsidR="004239C3" w:rsidRPr="004239C3" w:rsidRDefault="004239C3" w:rsidP="004239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39C3">
              <w:rPr>
                <w:rFonts w:ascii="標楷體" w:eastAsia="標楷體" w:hAnsi="標楷體" w:hint="eastAsia"/>
                <w:b/>
                <w:sz w:val="32"/>
                <w:szCs w:val="32"/>
              </w:rPr>
              <w:t>考評</w:t>
            </w:r>
          </w:p>
        </w:tc>
      </w:tr>
      <w:tr w:rsidR="004239C3" w14:paraId="65BFCAB5" w14:textId="77777777" w:rsidTr="004239C3">
        <w:trPr>
          <w:trHeight w:val="900"/>
        </w:trPr>
        <w:tc>
          <w:tcPr>
            <w:tcW w:w="5240" w:type="dxa"/>
            <w:gridSpan w:val="2"/>
          </w:tcPr>
          <w:p w14:paraId="4B447F35" w14:textId="4A54A99B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差勤狀況</w:t>
            </w:r>
          </w:p>
        </w:tc>
        <w:tc>
          <w:tcPr>
            <w:tcW w:w="1701" w:type="dxa"/>
          </w:tcPr>
          <w:p w14:paraId="1DD0DFB6" w14:textId="60EC6F36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264004">
              <w:rPr>
                <w:rFonts w:ascii="標楷體" w:eastAsia="標楷體" w:hAnsi="標楷體"/>
                <w:bCs/>
                <w:sz w:val="32"/>
                <w:szCs w:val="32"/>
              </w:rPr>
              <w:t>0%</w:t>
            </w:r>
          </w:p>
        </w:tc>
        <w:tc>
          <w:tcPr>
            <w:tcW w:w="1686" w:type="dxa"/>
          </w:tcPr>
          <w:p w14:paraId="54DE3E01" w14:textId="77777777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14:paraId="7122F938" w14:textId="73A9D1B0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239C3" w14:paraId="541113CB" w14:textId="77777777" w:rsidTr="004239C3">
        <w:trPr>
          <w:trHeight w:val="900"/>
        </w:trPr>
        <w:tc>
          <w:tcPr>
            <w:tcW w:w="5240" w:type="dxa"/>
            <w:gridSpan w:val="2"/>
          </w:tcPr>
          <w:p w14:paraId="655C2EA4" w14:textId="6876DECC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學習態度</w:t>
            </w:r>
          </w:p>
        </w:tc>
        <w:tc>
          <w:tcPr>
            <w:tcW w:w="1701" w:type="dxa"/>
          </w:tcPr>
          <w:p w14:paraId="1C764510" w14:textId="06BC6A29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264004">
              <w:rPr>
                <w:rFonts w:ascii="標楷體" w:eastAsia="標楷體" w:hAnsi="標楷體"/>
                <w:bCs/>
                <w:sz w:val="32"/>
                <w:szCs w:val="32"/>
              </w:rPr>
              <w:t>0%</w:t>
            </w:r>
          </w:p>
        </w:tc>
        <w:tc>
          <w:tcPr>
            <w:tcW w:w="1686" w:type="dxa"/>
          </w:tcPr>
          <w:p w14:paraId="51053E8E" w14:textId="77777777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14:paraId="0044377B" w14:textId="127C98F9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239C3" w14:paraId="52E1F76B" w14:textId="77777777" w:rsidTr="004239C3">
        <w:trPr>
          <w:trHeight w:val="900"/>
        </w:trPr>
        <w:tc>
          <w:tcPr>
            <w:tcW w:w="5240" w:type="dxa"/>
            <w:gridSpan w:val="2"/>
          </w:tcPr>
          <w:p w14:paraId="2EEEDE0E" w14:textId="62912471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團隊協力</w:t>
            </w:r>
          </w:p>
        </w:tc>
        <w:tc>
          <w:tcPr>
            <w:tcW w:w="1701" w:type="dxa"/>
          </w:tcPr>
          <w:p w14:paraId="1CC98B97" w14:textId="4078DD74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264004">
              <w:rPr>
                <w:rFonts w:ascii="標楷體" w:eastAsia="標楷體" w:hAnsi="標楷體"/>
                <w:bCs/>
                <w:sz w:val="32"/>
                <w:szCs w:val="32"/>
              </w:rPr>
              <w:t>5%</w:t>
            </w:r>
          </w:p>
        </w:tc>
        <w:tc>
          <w:tcPr>
            <w:tcW w:w="1686" w:type="dxa"/>
          </w:tcPr>
          <w:p w14:paraId="1E817D53" w14:textId="77777777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14:paraId="7AFCE4C9" w14:textId="410957FE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239C3" w14:paraId="07D69C23" w14:textId="77777777" w:rsidTr="004239C3">
        <w:trPr>
          <w:trHeight w:val="900"/>
        </w:trPr>
        <w:tc>
          <w:tcPr>
            <w:tcW w:w="5240" w:type="dxa"/>
            <w:gridSpan w:val="2"/>
          </w:tcPr>
          <w:p w14:paraId="05C33C2E" w14:textId="36D66A54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實習績效</w:t>
            </w:r>
          </w:p>
        </w:tc>
        <w:tc>
          <w:tcPr>
            <w:tcW w:w="1701" w:type="dxa"/>
          </w:tcPr>
          <w:p w14:paraId="2DE856C7" w14:textId="6C557CF8" w:rsidR="004239C3" w:rsidRPr="00264004" w:rsidRDefault="004239C3" w:rsidP="0026400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264004">
              <w:rPr>
                <w:rFonts w:ascii="標楷體" w:eastAsia="標楷體" w:hAnsi="標楷體"/>
                <w:bCs/>
                <w:sz w:val="32"/>
                <w:szCs w:val="32"/>
              </w:rPr>
              <w:t>5%</w:t>
            </w:r>
          </w:p>
        </w:tc>
        <w:tc>
          <w:tcPr>
            <w:tcW w:w="1686" w:type="dxa"/>
          </w:tcPr>
          <w:p w14:paraId="07C5CBC9" w14:textId="77777777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14:paraId="4555CE42" w14:textId="26438804" w:rsidR="004239C3" w:rsidRPr="00264004" w:rsidRDefault="004239C3" w:rsidP="00264004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239C3" w14:paraId="46FBA8BD" w14:textId="77777777" w:rsidTr="004239C3">
        <w:trPr>
          <w:trHeight w:val="900"/>
        </w:trPr>
        <w:tc>
          <w:tcPr>
            <w:tcW w:w="6941" w:type="dxa"/>
            <w:gridSpan w:val="3"/>
          </w:tcPr>
          <w:p w14:paraId="6EE50EC0" w14:textId="5A77C43C" w:rsidR="004239C3" w:rsidRPr="00264004" w:rsidRDefault="004239C3" w:rsidP="00264004">
            <w:pPr>
              <w:spacing w:beforeLines="50" w:before="180"/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64004">
              <w:rPr>
                <w:rFonts w:ascii="標楷體" w:eastAsia="標楷體" w:hAnsi="標楷體" w:hint="eastAsia"/>
                <w:bCs/>
                <w:sz w:val="32"/>
                <w:szCs w:val="32"/>
              </w:rPr>
              <w:t>總分</w:t>
            </w:r>
          </w:p>
        </w:tc>
        <w:tc>
          <w:tcPr>
            <w:tcW w:w="1686" w:type="dxa"/>
          </w:tcPr>
          <w:p w14:paraId="05F6CCAF" w14:textId="77777777" w:rsidR="004239C3" w:rsidRPr="00264004" w:rsidRDefault="004239C3" w:rsidP="00B63868">
            <w:pPr>
              <w:spacing w:beforeLines="50" w:before="18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14:paraId="6473BBE2" w14:textId="4AC86C7D" w:rsidR="004239C3" w:rsidRPr="00264004" w:rsidRDefault="004239C3" w:rsidP="00B63868">
            <w:pPr>
              <w:spacing w:beforeLines="50" w:before="18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239C3" w14:paraId="408C1EEF" w14:textId="77777777" w:rsidTr="004239C3">
        <w:trPr>
          <w:trHeight w:val="1222"/>
        </w:trPr>
        <w:tc>
          <w:tcPr>
            <w:tcW w:w="5228" w:type="dxa"/>
          </w:tcPr>
          <w:p w14:paraId="5EBC68EC" w14:textId="2E4518B4" w:rsidR="004239C3" w:rsidRPr="00264004" w:rsidRDefault="004239C3" w:rsidP="004239C3">
            <w:pPr>
              <w:spacing w:beforeLines="50" w:before="18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實習生綜合意見</w:t>
            </w:r>
          </w:p>
        </w:tc>
        <w:tc>
          <w:tcPr>
            <w:tcW w:w="5228" w:type="dxa"/>
            <w:gridSpan w:val="4"/>
          </w:tcPr>
          <w:p w14:paraId="6EEE219B" w14:textId="43E90D9F" w:rsidR="004239C3" w:rsidRPr="00264004" w:rsidRDefault="004239C3" w:rsidP="00B63868">
            <w:pPr>
              <w:spacing w:beforeLines="50" w:before="18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239C3" w14:paraId="76115987" w14:textId="77777777" w:rsidTr="004239C3">
        <w:trPr>
          <w:trHeight w:val="1222"/>
        </w:trPr>
        <w:tc>
          <w:tcPr>
            <w:tcW w:w="5228" w:type="dxa"/>
          </w:tcPr>
          <w:p w14:paraId="50F40EA7" w14:textId="5ADFB63B" w:rsidR="004239C3" w:rsidRPr="00264004" w:rsidRDefault="004239C3" w:rsidP="004239C3">
            <w:pPr>
              <w:spacing w:beforeLines="50" w:before="18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輔導員綜合意見</w:t>
            </w:r>
          </w:p>
        </w:tc>
        <w:tc>
          <w:tcPr>
            <w:tcW w:w="5228" w:type="dxa"/>
            <w:gridSpan w:val="4"/>
          </w:tcPr>
          <w:p w14:paraId="377DF449" w14:textId="6D1B7212" w:rsidR="004239C3" w:rsidRPr="00264004" w:rsidRDefault="004239C3" w:rsidP="00B63868">
            <w:pPr>
              <w:spacing w:beforeLines="50" w:before="18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14:paraId="3E6E4A3C" w14:textId="77777777" w:rsidR="00B63868" w:rsidRPr="00B63868" w:rsidRDefault="00B63868" w:rsidP="00B63868">
      <w:pPr>
        <w:spacing w:beforeLines="50" w:before="180"/>
        <w:rPr>
          <w:rFonts w:ascii="標楷體" w:eastAsia="標楷體" w:hAnsi="標楷體"/>
          <w:b/>
          <w:sz w:val="36"/>
          <w:szCs w:val="36"/>
        </w:rPr>
      </w:pPr>
    </w:p>
    <w:sectPr w:rsidR="00B63868" w:rsidRPr="00B63868" w:rsidSect="00813C8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38F5" w14:textId="77777777" w:rsidR="00813C8A" w:rsidRDefault="00813C8A" w:rsidP="00DF4EB7">
      <w:r>
        <w:separator/>
      </w:r>
    </w:p>
  </w:endnote>
  <w:endnote w:type="continuationSeparator" w:id="0">
    <w:p w14:paraId="2FA85C39" w14:textId="77777777" w:rsidR="00813C8A" w:rsidRDefault="00813C8A" w:rsidP="00DF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017F" w14:textId="77777777" w:rsidR="00813C8A" w:rsidRDefault="00813C8A" w:rsidP="00DF4EB7">
      <w:r>
        <w:separator/>
      </w:r>
    </w:p>
  </w:footnote>
  <w:footnote w:type="continuationSeparator" w:id="0">
    <w:p w14:paraId="5C82013E" w14:textId="77777777" w:rsidR="00813C8A" w:rsidRDefault="00813C8A" w:rsidP="00DF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CFD5" w14:textId="3C62D5C8" w:rsidR="00D643E4" w:rsidRPr="00D643E4" w:rsidRDefault="00D643E4" w:rsidP="00D643E4">
    <w:pPr>
      <w:pStyle w:val="a4"/>
      <w:jc w:val="right"/>
      <w:rPr>
        <w:rFonts w:ascii="標楷體" w:eastAsia="標楷體" w:hAnsi="標楷體"/>
      </w:rPr>
    </w:pPr>
    <w:r w:rsidRPr="00D643E4">
      <w:rPr>
        <w:rFonts w:ascii="標楷體" w:eastAsia="標楷體" w:hAnsi="標楷體"/>
      </w:rPr>
      <w:t>113</w:t>
    </w:r>
    <w:r w:rsidRPr="00D643E4">
      <w:rPr>
        <w:rFonts w:ascii="標楷體" w:eastAsia="標楷體" w:hAnsi="標楷體" w:hint="eastAsia"/>
      </w:rPr>
      <w:t>年</w:t>
    </w:r>
    <w:r w:rsidR="00240519">
      <w:rPr>
        <w:rFonts w:ascii="標楷體" w:eastAsia="標楷體" w:hAnsi="標楷體"/>
      </w:rPr>
      <w:t>3</w:t>
    </w:r>
    <w:r w:rsidRPr="00D643E4">
      <w:rPr>
        <w:rFonts w:ascii="標楷體" w:eastAsia="標楷體" w:hAnsi="標楷體" w:hint="eastAsia"/>
      </w:rPr>
      <w:t>月</w:t>
    </w:r>
    <w:r w:rsidR="00240519">
      <w:rPr>
        <w:rFonts w:ascii="標楷體" w:eastAsia="標楷體" w:hAnsi="標楷體"/>
      </w:rPr>
      <w:t>25</w:t>
    </w:r>
    <w:r w:rsidRPr="00D643E4">
      <w:rPr>
        <w:rFonts w:ascii="標楷體" w:eastAsia="標楷體" w:hAnsi="標楷體" w:hint="eastAsia"/>
      </w:rPr>
      <w:t>日核准</w:t>
    </w:r>
    <w:r>
      <w:rPr>
        <w:rFonts w:ascii="標楷體" w:eastAsia="標楷體" w:hAnsi="標楷體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418A"/>
    <w:multiLevelType w:val="hybridMultilevel"/>
    <w:tmpl w:val="04E879F6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1" w15:restartNumberingAfterBreak="0">
    <w:nsid w:val="1B4E3BE7"/>
    <w:multiLevelType w:val="hybridMultilevel"/>
    <w:tmpl w:val="7A800C2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1DA21182"/>
    <w:multiLevelType w:val="hybridMultilevel"/>
    <w:tmpl w:val="085CF2EE"/>
    <w:lvl w:ilvl="0" w:tplc="583A392E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1FD1A7C"/>
    <w:multiLevelType w:val="hybridMultilevel"/>
    <w:tmpl w:val="9CF87A78"/>
    <w:lvl w:ilvl="0" w:tplc="F5C2C3C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250F7A"/>
    <w:multiLevelType w:val="hybridMultilevel"/>
    <w:tmpl w:val="BCCC52FE"/>
    <w:lvl w:ilvl="0" w:tplc="0E460C4E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F0C2B2C"/>
    <w:multiLevelType w:val="hybridMultilevel"/>
    <w:tmpl w:val="3BCED182"/>
    <w:lvl w:ilvl="0" w:tplc="500C335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30E745EE"/>
    <w:multiLevelType w:val="hybridMultilevel"/>
    <w:tmpl w:val="928A556E"/>
    <w:lvl w:ilvl="0" w:tplc="151AE368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7" w15:restartNumberingAfterBreak="0">
    <w:nsid w:val="31333508"/>
    <w:multiLevelType w:val="hybridMultilevel"/>
    <w:tmpl w:val="BACA5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57A7A"/>
    <w:multiLevelType w:val="hybridMultilevel"/>
    <w:tmpl w:val="501A78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8E0C65"/>
    <w:multiLevelType w:val="hybridMultilevel"/>
    <w:tmpl w:val="6F58FC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A63B4A"/>
    <w:multiLevelType w:val="hybridMultilevel"/>
    <w:tmpl w:val="89309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343DFF"/>
    <w:multiLevelType w:val="hybridMultilevel"/>
    <w:tmpl w:val="24B6A12C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4F9C4E8A"/>
    <w:multiLevelType w:val="hybridMultilevel"/>
    <w:tmpl w:val="F0BAA190"/>
    <w:lvl w:ilvl="0" w:tplc="0E460C4E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515D2CA5"/>
    <w:multiLevelType w:val="hybridMultilevel"/>
    <w:tmpl w:val="08A01DD8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14" w15:restartNumberingAfterBreak="0">
    <w:nsid w:val="6AE700FD"/>
    <w:multiLevelType w:val="hybridMultilevel"/>
    <w:tmpl w:val="D1E28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台北市文化基金會">
    <w15:presenceInfo w15:providerId="AD" w15:userId="S::tcf02@taipeitcf.onmicrosoft.com::191b229d-de03-4967-b1f9-7b5f9a434b3c"/>
  </w15:person>
  <w15:person w15:author="松山文創">
    <w15:presenceInfo w15:providerId="AD" w15:userId="S::SCCP-PC5@taipeiculture.onmicrosoft.com::664c57b7-a762-4cc7-ab89-477e314bf077"/>
  </w15:person>
  <w15:person w15:author="SCCPMC-D120">
    <w15:presenceInfo w15:providerId="None" w15:userId="SCCPMC-D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7E"/>
    <w:rsid w:val="00014C50"/>
    <w:rsid w:val="0002471D"/>
    <w:rsid w:val="00031085"/>
    <w:rsid w:val="000430E5"/>
    <w:rsid w:val="0007160A"/>
    <w:rsid w:val="00071C5F"/>
    <w:rsid w:val="00080C4D"/>
    <w:rsid w:val="00091C67"/>
    <w:rsid w:val="000A29AA"/>
    <w:rsid w:val="000C439E"/>
    <w:rsid w:val="000C7239"/>
    <w:rsid w:val="000D0246"/>
    <w:rsid w:val="000D0B8B"/>
    <w:rsid w:val="000E12D1"/>
    <w:rsid w:val="00106FFA"/>
    <w:rsid w:val="00115BCC"/>
    <w:rsid w:val="00116D5C"/>
    <w:rsid w:val="0012297B"/>
    <w:rsid w:val="001449FC"/>
    <w:rsid w:val="001457B4"/>
    <w:rsid w:val="00150D7D"/>
    <w:rsid w:val="00157219"/>
    <w:rsid w:val="00167305"/>
    <w:rsid w:val="001A19AA"/>
    <w:rsid w:val="001B451B"/>
    <w:rsid w:val="001C5781"/>
    <w:rsid w:val="001D69C7"/>
    <w:rsid w:val="002050F3"/>
    <w:rsid w:val="00227A1C"/>
    <w:rsid w:val="002343E9"/>
    <w:rsid w:val="00240519"/>
    <w:rsid w:val="00241382"/>
    <w:rsid w:val="00243A84"/>
    <w:rsid w:val="00255216"/>
    <w:rsid w:val="002566F3"/>
    <w:rsid w:val="00264004"/>
    <w:rsid w:val="00290D8D"/>
    <w:rsid w:val="00295C31"/>
    <w:rsid w:val="00296087"/>
    <w:rsid w:val="002A111B"/>
    <w:rsid w:val="002A40C6"/>
    <w:rsid w:val="002B4070"/>
    <w:rsid w:val="002C12C6"/>
    <w:rsid w:val="002D57E5"/>
    <w:rsid w:val="00341A94"/>
    <w:rsid w:val="00360DB1"/>
    <w:rsid w:val="00362D56"/>
    <w:rsid w:val="00376068"/>
    <w:rsid w:val="003850E5"/>
    <w:rsid w:val="003A1280"/>
    <w:rsid w:val="003B54F5"/>
    <w:rsid w:val="003B7A14"/>
    <w:rsid w:val="003C6C19"/>
    <w:rsid w:val="003F1D39"/>
    <w:rsid w:val="004239C3"/>
    <w:rsid w:val="00475654"/>
    <w:rsid w:val="00482470"/>
    <w:rsid w:val="004948DB"/>
    <w:rsid w:val="00495318"/>
    <w:rsid w:val="00496D53"/>
    <w:rsid w:val="004B61FE"/>
    <w:rsid w:val="004C5746"/>
    <w:rsid w:val="004C719D"/>
    <w:rsid w:val="00500B17"/>
    <w:rsid w:val="00505698"/>
    <w:rsid w:val="00507A5F"/>
    <w:rsid w:val="00511071"/>
    <w:rsid w:val="00513051"/>
    <w:rsid w:val="005323CD"/>
    <w:rsid w:val="005735AD"/>
    <w:rsid w:val="00576FB0"/>
    <w:rsid w:val="005871D8"/>
    <w:rsid w:val="00594F91"/>
    <w:rsid w:val="005B08F0"/>
    <w:rsid w:val="006176EC"/>
    <w:rsid w:val="00634F9C"/>
    <w:rsid w:val="006456B9"/>
    <w:rsid w:val="0065712D"/>
    <w:rsid w:val="0066109A"/>
    <w:rsid w:val="006663CE"/>
    <w:rsid w:val="0068342F"/>
    <w:rsid w:val="00693A4D"/>
    <w:rsid w:val="006B559C"/>
    <w:rsid w:val="006C377E"/>
    <w:rsid w:val="006C7E43"/>
    <w:rsid w:val="006D6B81"/>
    <w:rsid w:val="006E6942"/>
    <w:rsid w:val="00710AC7"/>
    <w:rsid w:val="00714F24"/>
    <w:rsid w:val="00721803"/>
    <w:rsid w:val="007A64D8"/>
    <w:rsid w:val="007C58B0"/>
    <w:rsid w:val="007C5CAE"/>
    <w:rsid w:val="007E0850"/>
    <w:rsid w:val="007F24C1"/>
    <w:rsid w:val="00813C8A"/>
    <w:rsid w:val="008406D3"/>
    <w:rsid w:val="00843C37"/>
    <w:rsid w:val="008546C3"/>
    <w:rsid w:val="00857606"/>
    <w:rsid w:val="008576FD"/>
    <w:rsid w:val="00865E32"/>
    <w:rsid w:val="00865FDF"/>
    <w:rsid w:val="008B1F86"/>
    <w:rsid w:val="008B2BDD"/>
    <w:rsid w:val="008B481A"/>
    <w:rsid w:val="00912DCC"/>
    <w:rsid w:val="00926946"/>
    <w:rsid w:val="0097083F"/>
    <w:rsid w:val="009736CB"/>
    <w:rsid w:val="00984F8D"/>
    <w:rsid w:val="009929B1"/>
    <w:rsid w:val="009C19F8"/>
    <w:rsid w:val="009C3FD7"/>
    <w:rsid w:val="009D25F2"/>
    <w:rsid w:val="009E4BE1"/>
    <w:rsid w:val="009E77E7"/>
    <w:rsid w:val="00A108BA"/>
    <w:rsid w:val="00A12586"/>
    <w:rsid w:val="00A17B29"/>
    <w:rsid w:val="00A328CB"/>
    <w:rsid w:val="00A33142"/>
    <w:rsid w:val="00A47512"/>
    <w:rsid w:val="00A700BD"/>
    <w:rsid w:val="00A84905"/>
    <w:rsid w:val="00A97791"/>
    <w:rsid w:val="00AA37E2"/>
    <w:rsid w:val="00AB1559"/>
    <w:rsid w:val="00AC51D8"/>
    <w:rsid w:val="00AD035C"/>
    <w:rsid w:val="00AD6E05"/>
    <w:rsid w:val="00AF3337"/>
    <w:rsid w:val="00B172AE"/>
    <w:rsid w:val="00B24535"/>
    <w:rsid w:val="00B421E5"/>
    <w:rsid w:val="00B63868"/>
    <w:rsid w:val="00B649AF"/>
    <w:rsid w:val="00B75C00"/>
    <w:rsid w:val="00B86A0D"/>
    <w:rsid w:val="00B87D4E"/>
    <w:rsid w:val="00B941C9"/>
    <w:rsid w:val="00B9537D"/>
    <w:rsid w:val="00B955DB"/>
    <w:rsid w:val="00BC0222"/>
    <w:rsid w:val="00BC2F7B"/>
    <w:rsid w:val="00C02DD4"/>
    <w:rsid w:val="00C034CD"/>
    <w:rsid w:val="00C06392"/>
    <w:rsid w:val="00C6093B"/>
    <w:rsid w:val="00C61B84"/>
    <w:rsid w:val="00C67E4B"/>
    <w:rsid w:val="00C71019"/>
    <w:rsid w:val="00C7108C"/>
    <w:rsid w:val="00C95181"/>
    <w:rsid w:val="00CA0462"/>
    <w:rsid w:val="00CA0E54"/>
    <w:rsid w:val="00CB506D"/>
    <w:rsid w:val="00CE4346"/>
    <w:rsid w:val="00CF767E"/>
    <w:rsid w:val="00D011BF"/>
    <w:rsid w:val="00D10AC5"/>
    <w:rsid w:val="00D13CEC"/>
    <w:rsid w:val="00D254BA"/>
    <w:rsid w:val="00D3136C"/>
    <w:rsid w:val="00D5262F"/>
    <w:rsid w:val="00D643E4"/>
    <w:rsid w:val="00D6643C"/>
    <w:rsid w:val="00D94A44"/>
    <w:rsid w:val="00DB0444"/>
    <w:rsid w:val="00DB4910"/>
    <w:rsid w:val="00DC0DD5"/>
    <w:rsid w:val="00DC3752"/>
    <w:rsid w:val="00DD170B"/>
    <w:rsid w:val="00DD6F81"/>
    <w:rsid w:val="00DF213F"/>
    <w:rsid w:val="00DF2DF7"/>
    <w:rsid w:val="00DF4EB7"/>
    <w:rsid w:val="00DF5782"/>
    <w:rsid w:val="00E1024E"/>
    <w:rsid w:val="00E12B22"/>
    <w:rsid w:val="00E24676"/>
    <w:rsid w:val="00E32EDA"/>
    <w:rsid w:val="00E4771B"/>
    <w:rsid w:val="00E50BF7"/>
    <w:rsid w:val="00E53D87"/>
    <w:rsid w:val="00E605D7"/>
    <w:rsid w:val="00E8344D"/>
    <w:rsid w:val="00E87BB3"/>
    <w:rsid w:val="00ED3113"/>
    <w:rsid w:val="00EE0185"/>
    <w:rsid w:val="00EE32B4"/>
    <w:rsid w:val="00EE7528"/>
    <w:rsid w:val="00EF184B"/>
    <w:rsid w:val="00F1366E"/>
    <w:rsid w:val="00F15CF4"/>
    <w:rsid w:val="00F16E3D"/>
    <w:rsid w:val="00F22C63"/>
    <w:rsid w:val="00F42C16"/>
    <w:rsid w:val="00F51634"/>
    <w:rsid w:val="00F53506"/>
    <w:rsid w:val="00F73CAA"/>
    <w:rsid w:val="00F8559F"/>
    <w:rsid w:val="00F97785"/>
    <w:rsid w:val="00FA1503"/>
    <w:rsid w:val="00FB281A"/>
    <w:rsid w:val="00FB4926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0D06A"/>
  <w15:docId w15:val="{BA9C9217-6116-4529-B676-EF201F45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14"/>
    <w:pPr>
      <w:widowControl w:val="0"/>
    </w:pPr>
  </w:style>
  <w:style w:type="paragraph" w:styleId="1">
    <w:name w:val="heading 1"/>
    <w:basedOn w:val="a"/>
    <w:next w:val="a"/>
    <w:link w:val="10"/>
    <w:qFormat/>
    <w:rsid w:val="00B63868"/>
    <w:pPr>
      <w:keepNext/>
      <w:jc w:val="center"/>
      <w:outlineLvl w:val="0"/>
    </w:pPr>
    <w:rPr>
      <w:rFonts w:ascii="Times New Roman" w:eastAsia="標楷體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B63868"/>
    <w:pPr>
      <w:keepNext/>
      <w:jc w:val="center"/>
      <w:outlineLvl w:val="1"/>
    </w:pPr>
    <w:rPr>
      <w:rFonts w:ascii="Times New Roman" w:eastAsia="標楷體" w:hAnsi="Times New Roman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B63868"/>
    <w:pPr>
      <w:keepNext/>
      <w:jc w:val="center"/>
      <w:outlineLvl w:val="3"/>
    </w:pPr>
    <w:rPr>
      <w:rFonts w:ascii="Times New Roman" w:eastAsia="標楷體" w:hAnsi="Times New Roman" w:cs="Times New Roman"/>
      <w:b/>
      <w:bCs/>
      <w:kern w:val="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EB7"/>
    <w:rPr>
      <w:sz w:val="20"/>
      <w:szCs w:val="20"/>
    </w:rPr>
  </w:style>
  <w:style w:type="character" w:styleId="a8">
    <w:name w:val="Hyperlink"/>
    <w:basedOn w:val="a0"/>
    <w:uiPriority w:val="99"/>
    <w:unhideWhenUsed/>
    <w:rsid w:val="00FB4926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FB492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70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00B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76FB0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5735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rsid w:val="00B63868"/>
    <w:rPr>
      <w:rFonts w:ascii="Times New Roman" w:eastAsia="標楷體" w:hAnsi="Times New Roman" w:cs="Times New Roman"/>
      <w:b/>
      <w:bCs/>
      <w:sz w:val="20"/>
      <w:szCs w:val="24"/>
    </w:rPr>
  </w:style>
  <w:style w:type="character" w:customStyle="1" w:styleId="20">
    <w:name w:val="標題 2 字元"/>
    <w:basedOn w:val="a0"/>
    <w:link w:val="2"/>
    <w:rsid w:val="00B63868"/>
    <w:rPr>
      <w:rFonts w:ascii="Times New Roman" w:eastAsia="標楷體" w:hAnsi="Times New Roman" w:cs="Times New Roman"/>
      <w:b/>
      <w:bCs/>
      <w:szCs w:val="24"/>
    </w:rPr>
  </w:style>
  <w:style w:type="character" w:customStyle="1" w:styleId="40">
    <w:name w:val="標題 4 字元"/>
    <w:basedOn w:val="a0"/>
    <w:link w:val="4"/>
    <w:rsid w:val="00B63868"/>
    <w:rPr>
      <w:rFonts w:ascii="Times New Roman" w:eastAsia="標楷體" w:hAnsi="Times New Roman" w:cs="Times New Roman"/>
      <w:b/>
      <w:bCs/>
      <w:kern w:val="0"/>
      <w:sz w:val="18"/>
      <w:szCs w:val="24"/>
    </w:rPr>
  </w:style>
  <w:style w:type="paragraph" w:styleId="ad">
    <w:name w:val="Revision"/>
    <w:hidden/>
    <w:uiPriority w:val="99"/>
    <w:semiHidden/>
    <w:rsid w:val="0034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C30C-B71D-47D2-B4E8-792F6309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QRT2</dc:creator>
  <cp:lastModifiedBy>SCCPMC-D120</cp:lastModifiedBy>
  <cp:revision>10</cp:revision>
  <cp:lastPrinted>2020-04-25T11:31:00Z</cp:lastPrinted>
  <dcterms:created xsi:type="dcterms:W3CDTF">2024-03-14T08:07:00Z</dcterms:created>
  <dcterms:modified xsi:type="dcterms:W3CDTF">2024-04-01T02:20:00Z</dcterms:modified>
</cp:coreProperties>
</file>